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D72F5" w14:textId="77777777" w:rsidR="00EC7D8B" w:rsidRPr="009B2B40" w:rsidRDefault="000366E5" w:rsidP="009B2B40">
      <w:pPr>
        <w:spacing w:line="500" w:lineRule="exact"/>
        <w:jc w:val="center"/>
        <w:rPr>
          <w:rFonts w:ascii="ＭＳ Ｐ明朝" w:eastAsia="ＭＳ Ｐ明朝" w:hAnsi="ＭＳ Ｐ明朝" w:hint="eastAsia"/>
          <w:b/>
          <w:color w:val="000000"/>
          <w:sz w:val="28"/>
        </w:rPr>
      </w:pPr>
      <w:r w:rsidRPr="009B2B40">
        <w:rPr>
          <w:rFonts w:ascii="ＭＳ Ｐ明朝" w:eastAsia="ＭＳ Ｐ明朝" w:hAnsi="ＭＳ Ｐ明朝" w:hint="eastAsia"/>
          <w:b/>
          <w:color w:val="000000"/>
          <w:sz w:val="28"/>
        </w:rPr>
        <w:t>一般社団</w:t>
      </w:r>
      <w:r w:rsidR="00EC7D8B" w:rsidRPr="009B2B40">
        <w:rPr>
          <w:rFonts w:ascii="ＭＳ Ｐ明朝" w:eastAsia="ＭＳ Ｐ明朝" w:hAnsi="ＭＳ Ｐ明朝" w:hint="eastAsia"/>
          <w:b/>
          <w:color w:val="000000"/>
          <w:sz w:val="28"/>
        </w:rPr>
        <w:t>法人日本アフェレシス学会</w:t>
      </w:r>
    </w:p>
    <w:p w14:paraId="5CF0149E" w14:textId="77777777" w:rsidR="00EC7D8B" w:rsidRPr="009B2B40" w:rsidRDefault="00EC7D8B" w:rsidP="009B2B40">
      <w:pPr>
        <w:spacing w:line="500" w:lineRule="exact"/>
        <w:jc w:val="center"/>
        <w:rPr>
          <w:rFonts w:ascii="ＭＳ Ｐ明朝" w:eastAsia="ＭＳ Ｐ明朝" w:hAnsi="ＭＳ Ｐ明朝" w:hint="eastAsia"/>
          <w:color w:val="000000"/>
          <w:sz w:val="28"/>
        </w:rPr>
      </w:pPr>
      <w:r w:rsidRPr="009B2B40">
        <w:rPr>
          <w:rFonts w:ascii="ＭＳ Ｐ明朝" w:eastAsia="ＭＳ Ｐ明朝" w:hAnsi="ＭＳ Ｐ明朝" w:hint="eastAsia"/>
          <w:b/>
          <w:color w:val="000000"/>
          <w:sz w:val="28"/>
        </w:rPr>
        <w:t>認定施設申請手続き要領</w:t>
      </w:r>
    </w:p>
    <w:p w14:paraId="0153D5BB" w14:textId="77777777" w:rsidR="00EC7D8B" w:rsidRPr="009B2B40" w:rsidRDefault="00EC7D8B">
      <w:pPr>
        <w:rPr>
          <w:rFonts w:ascii="ＭＳ Ｐ明朝" w:eastAsia="ＭＳ Ｐ明朝" w:hAnsi="ＭＳ Ｐ明朝" w:hint="eastAsia"/>
          <w:color w:val="000000"/>
        </w:rPr>
      </w:pPr>
      <w:r w:rsidRPr="009B2B40">
        <w:rPr>
          <w:rFonts w:ascii="ＭＳ Ｐ明朝" w:eastAsia="ＭＳ Ｐ明朝" w:hAnsi="ＭＳ Ｐ明朝" w:hint="eastAsia"/>
          <w:color w:val="000000"/>
        </w:rPr>
        <w:t xml:space="preserve">　</w:t>
      </w:r>
    </w:p>
    <w:p w14:paraId="083B22BB" w14:textId="77777777" w:rsidR="00EC7D8B" w:rsidRPr="009B2B40" w:rsidRDefault="00EC7D8B">
      <w:pPr>
        <w:rPr>
          <w:rFonts w:ascii="ＭＳ Ｐ明朝" w:eastAsia="ＭＳ Ｐ明朝" w:hAnsi="ＭＳ Ｐ明朝" w:hint="eastAsia"/>
          <w:color w:val="000000"/>
        </w:rPr>
      </w:pPr>
      <w:r w:rsidRPr="009B2B40">
        <w:rPr>
          <w:rFonts w:ascii="ＭＳ Ｐ明朝" w:eastAsia="ＭＳ Ｐ明朝" w:hAnsi="ＭＳ Ｐ明朝" w:hint="eastAsia"/>
          <w:color w:val="000000"/>
        </w:rPr>
        <w:t xml:space="preserve">　</w:t>
      </w:r>
      <w:r w:rsidR="000366E5" w:rsidRPr="009B2B40">
        <w:rPr>
          <w:rFonts w:ascii="ＭＳ Ｐ明朝" w:eastAsia="ＭＳ Ｐ明朝" w:hAnsi="ＭＳ Ｐ明朝" w:hint="eastAsia"/>
          <w:color w:val="000000"/>
        </w:rPr>
        <w:t>一般社団</w:t>
      </w:r>
      <w:r w:rsidRPr="009B2B40">
        <w:rPr>
          <w:rFonts w:ascii="ＭＳ Ｐ明朝" w:eastAsia="ＭＳ Ｐ明朝" w:hAnsi="ＭＳ Ｐ明朝" w:hint="eastAsia"/>
          <w:color w:val="000000"/>
        </w:rPr>
        <w:t>法人日本アフェレシス学会認定施設の認定希望者は下記要項にて申請を</w:t>
      </w:r>
    </w:p>
    <w:p w14:paraId="5FB01176" w14:textId="77777777" w:rsidR="00EC7D8B" w:rsidRPr="009B2B40" w:rsidRDefault="00EC7D8B" w:rsidP="009B2B40">
      <w:pPr>
        <w:ind w:firstLineChars="50" w:firstLine="120"/>
        <w:rPr>
          <w:rFonts w:ascii="ＭＳ Ｐ明朝" w:eastAsia="ＭＳ Ｐ明朝" w:hAnsi="ＭＳ Ｐ明朝" w:hint="eastAsia"/>
          <w:color w:val="000000"/>
        </w:rPr>
      </w:pPr>
      <w:r w:rsidRPr="009B2B40">
        <w:rPr>
          <w:rFonts w:ascii="ＭＳ Ｐ明朝" w:eastAsia="ＭＳ Ｐ明朝" w:hAnsi="ＭＳ Ｐ明朝" w:hint="eastAsia"/>
          <w:color w:val="000000"/>
        </w:rPr>
        <w:t>してください。</w:t>
      </w:r>
    </w:p>
    <w:p w14:paraId="009AC3AF" w14:textId="77777777" w:rsidR="00EC7D8B" w:rsidRPr="009B2B40" w:rsidRDefault="00EC7D8B">
      <w:pPr>
        <w:rPr>
          <w:rFonts w:ascii="ＭＳ Ｐ明朝" w:eastAsia="ＭＳ Ｐ明朝" w:hAnsi="ＭＳ Ｐ明朝" w:hint="eastAsia"/>
          <w:color w:val="000000"/>
        </w:rPr>
      </w:pPr>
    </w:p>
    <w:p w14:paraId="4C51CA45" w14:textId="77777777" w:rsidR="00EC7D8B" w:rsidRPr="009B2B40" w:rsidRDefault="00EC7D8B" w:rsidP="00D54C25">
      <w:pPr>
        <w:numPr>
          <w:ilvl w:val="0"/>
          <w:numId w:val="2"/>
        </w:numPr>
        <w:rPr>
          <w:rFonts w:ascii="ＭＳ Ｐ明朝" w:eastAsia="ＭＳ Ｐ明朝" w:hAnsi="ＭＳ Ｐ明朝" w:hint="eastAsia"/>
          <w:color w:val="000000"/>
        </w:rPr>
      </w:pPr>
      <w:r w:rsidRPr="009B2B40">
        <w:rPr>
          <w:rFonts w:ascii="ＭＳ Ｐ明朝" w:eastAsia="ＭＳ Ｐ明朝" w:hAnsi="ＭＳ Ｐ明朝" w:hint="eastAsia"/>
          <w:color w:val="000000"/>
        </w:rPr>
        <w:t xml:space="preserve">申請の条件　</w:t>
      </w:r>
    </w:p>
    <w:p w14:paraId="78C98DA9" w14:textId="77777777" w:rsidR="00EC7D8B" w:rsidRPr="009B2B40" w:rsidRDefault="00EC7D8B" w:rsidP="00D54C25">
      <w:pPr>
        <w:tabs>
          <w:tab w:val="left" w:pos="426"/>
        </w:tabs>
        <w:rPr>
          <w:rFonts w:ascii="ＭＳ Ｐ明朝" w:eastAsia="ＭＳ Ｐ明朝" w:hAnsi="ＭＳ Ｐ明朝" w:hint="eastAsia"/>
          <w:color w:val="000000"/>
        </w:rPr>
      </w:pPr>
      <w:r w:rsidRPr="009B2B40">
        <w:rPr>
          <w:rFonts w:ascii="ＭＳ Ｐ明朝" w:eastAsia="ＭＳ Ｐ明朝" w:hAnsi="ＭＳ Ｐ明朝" w:hint="eastAsia"/>
          <w:color w:val="000000"/>
        </w:rPr>
        <w:t xml:space="preserve">　</w:t>
      </w:r>
      <w:r w:rsidR="00D54C25">
        <w:rPr>
          <w:rFonts w:ascii="ＭＳ Ｐ明朝" w:eastAsia="ＭＳ Ｐ明朝" w:hAnsi="ＭＳ Ｐ明朝" w:hint="eastAsia"/>
          <w:color w:val="000000"/>
        </w:rPr>
        <w:t xml:space="preserve">　　</w:t>
      </w:r>
      <w:r w:rsidR="000366E5" w:rsidRPr="009B2B40">
        <w:rPr>
          <w:rFonts w:ascii="ＭＳ Ｐ明朝" w:eastAsia="ＭＳ Ｐ明朝" w:hAnsi="ＭＳ Ｐ明朝" w:hint="eastAsia"/>
          <w:color w:val="000000"/>
        </w:rPr>
        <w:t>一般社団</w:t>
      </w:r>
      <w:r w:rsidRPr="009B2B40">
        <w:rPr>
          <w:rFonts w:ascii="ＭＳ Ｐ明朝" w:eastAsia="ＭＳ Ｐ明朝" w:hAnsi="ＭＳ Ｐ明朝" w:hint="eastAsia"/>
          <w:color w:val="000000"/>
        </w:rPr>
        <w:t>法人日本アフェレシス学会認定施設の諸条件を満たす方に申請資格があります。</w:t>
      </w:r>
    </w:p>
    <w:p w14:paraId="674C7478" w14:textId="77777777" w:rsidR="00D54C25" w:rsidRDefault="00DD7C3F" w:rsidP="00D54C25">
      <w:pPr>
        <w:pStyle w:val="Default"/>
        <w:numPr>
          <w:ilvl w:val="0"/>
          <w:numId w:val="3"/>
        </w:numPr>
        <w:tabs>
          <w:tab w:val="left" w:pos="851"/>
        </w:tabs>
        <w:ind w:left="851" w:hanging="425"/>
        <w:rPr>
          <w:rFonts w:ascii="ＭＳ Ｐ明朝" w:eastAsia="ＭＳ Ｐ明朝" w:hAnsi="ＭＳ Ｐ明朝" w:hint="eastAsia"/>
        </w:rPr>
      </w:pPr>
      <w:r w:rsidRPr="009B2B40">
        <w:rPr>
          <w:rFonts w:ascii="ＭＳ Ｐ明朝" w:eastAsia="ＭＳ Ｐ明朝" w:hAnsi="ＭＳ Ｐ明朝" w:hint="eastAsia"/>
        </w:rPr>
        <w:t>アフェレシスの診療研究のための知識・技能の習得を目的として、</w:t>
      </w:r>
      <w:r w:rsidRPr="00D54C25">
        <w:rPr>
          <w:rFonts w:ascii="ＭＳ Ｐ明朝" w:eastAsia="ＭＳ Ｐ明朝" w:hAnsi="ＭＳ Ｐ明朝" w:hint="eastAsia"/>
        </w:rPr>
        <w:t>学会認定専門医・学会認定技士研修計画を立案し実施していこと。</w:t>
      </w:r>
    </w:p>
    <w:p w14:paraId="7B1D04F8" w14:textId="77777777" w:rsidR="00D54C25" w:rsidRDefault="00DD7C3F" w:rsidP="00D54C25">
      <w:pPr>
        <w:pStyle w:val="Default"/>
        <w:numPr>
          <w:ilvl w:val="0"/>
          <w:numId w:val="3"/>
        </w:numPr>
        <w:tabs>
          <w:tab w:val="left" w:pos="851"/>
        </w:tabs>
        <w:ind w:left="851" w:hanging="425"/>
        <w:rPr>
          <w:rFonts w:ascii="ＭＳ Ｐ明朝" w:eastAsia="ＭＳ Ｐ明朝" w:hAnsi="ＭＳ Ｐ明朝" w:hint="eastAsia"/>
        </w:rPr>
      </w:pPr>
      <w:r w:rsidRPr="00D54C25">
        <w:rPr>
          <w:rFonts w:ascii="ＭＳ Ｐ明朝" w:eastAsia="ＭＳ Ｐ明朝" w:hAnsi="ＭＳ Ｐ明朝" w:hint="eastAsia"/>
        </w:rPr>
        <w:t>アフェレシスが年間</w:t>
      </w:r>
      <w:r w:rsidRPr="00D54C25">
        <w:rPr>
          <w:rFonts w:ascii="ＭＳ Ｐ明朝" w:eastAsia="ＭＳ Ｐ明朝" w:hAnsi="ＭＳ Ｐ明朝" w:cs="Century"/>
        </w:rPr>
        <w:t>10</w:t>
      </w:r>
      <w:r w:rsidRPr="00D54C25">
        <w:rPr>
          <w:rFonts w:ascii="ＭＳ Ｐ明朝" w:eastAsia="ＭＳ Ｐ明朝" w:hAnsi="ＭＳ Ｐ明朝" w:hint="eastAsia"/>
        </w:rPr>
        <w:t>症例以上あること。</w:t>
      </w:r>
    </w:p>
    <w:p w14:paraId="23549515" w14:textId="77777777" w:rsidR="00D54C25" w:rsidRDefault="00DD7C3F" w:rsidP="00D54C25">
      <w:pPr>
        <w:pStyle w:val="Default"/>
        <w:numPr>
          <w:ilvl w:val="0"/>
          <w:numId w:val="3"/>
        </w:numPr>
        <w:tabs>
          <w:tab w:val="left" w:pos="851"/>
        </w:tabs>
        <w:ind w:left="851" w:hanging="425"/>
        <w:rPr>
          <w:rFonts w:ascii="ＭＳ Ｐ明朝" w:eastAsia="ＭＳ Ｐ明朝" w:hAnsi="ＭＳ Ｐ明朝" w:hint="eastAsia"/>
        </w:rPr>
      </w:pPr>
      <w:r w:rsidRPr="00D54C25">
        <w:rPr>
          <w:rFonts w:ascii="ＭＳ Ｐ明朝" w:eastAsia="ＭＳ Ｐ明朝" w:hAnsi="ＭＳ Ｐ明朝" w:hint="eastAsia"/>
        </w:rPr>
        <w:t>学会認定専門医</w:t>
      </w:r>
      <w:r w:rsidR="00AA09F4" w:rsidRPr="00A837B8">
        <w:rPr>
          <w:rFonts w:ascii="ＭＳ Ｐ明朝" w:eastAsia="ＭＳ Ｐ明朝" w:hAnsi="ＭＳ Ｐ明朝" w:hint="eastAsia"/>
          <w:color w:val="auto"/>
        </w:rPr>
        <w:t>あるいは取得見込み</w:t>
      </w:r>
      <w:r w:rsidR="00A837B8">
        <w:rPr>
          <w:rFonts w:ascii="ＭＳ Ｐ明朝" w:eastAsia="ＭＳ Ｐ明朝" w:hAnsi="ＭＳ Ｐ明朝" w:cs="Century"/>
          <w:color w:val="auto"/>
        </w:rPr>
        <w:t>1</w:t>
      </w:r>
      <w:r w:rsidRPr="00A837B8">
        <w:rPr>
          <w:rFonts w:ascii="ＭＳ Ｐ明朝" w:eastAsia="ＭＳ Ｐ明朝" w:hAnsi="ＭＳ Ｐ明朝" w:hint="eastAsia"/>
          <w:color w:val="auto"/>
        </w:rPr>
        <w:t>名</w:t>
      </w:r>
      <w:r w:rsidRPr="00D54C25">
        <w:rPr>
          <w:rFonts w:ascii="ＭＳ Ｐ明朝" w:eastAsia="ＭＳ Ｐ明朝" w:hAnsi="ＭＳ Ｐ明朝" w:hint="eastAsia"/>
        </w:rPr>
        <w:t>以上が勤務していること。</w:t>
      </w:r>
    </w:p>
    <w:p w14:paraId="7EE80B2F" w14:textId="77777777" w:rsidR="00D54C25" w:rsidRDefault="00DD7C3F" w:rsidP="00D54C25">
      <w:pPr>
        <w:pStyle w:val="Default"/>
        <w:numPr>
          <w:ilvl w:val="0"/>
          <w:numId w:val="3"/>
        </w:numPr>
        <w:tabs>
          <w:tab w:val="left" w:pos="851"/>
        </w:tabs>
        <w:ind w:left="851" w:hanging="425"/>
        <w:rPr>
          <w:rFonts w:ascii="ＭＳ Ｐ明朝" w:eastAsia="ＭＳ Ｐ明朝" w:hAnsi="ＭＳ Ｐ明朝" w:hint="eastAsia"/>
        </w:rPr>
      </w:pPr>
      <w:r w:rsidRPr="00D54C25">
        <w:rPr>
          <w:rFonts w:ascii="ＭＳ Ｐ明朝" w:eastAsia="ＭＳ Ｐ明朝" w:hAnsi="ＭＳ Ｐ明朝" w:hint="eastAsia"/>
        </w:rPr>
        <w:t>アフェレシス治療を安全に行える診療環境が整備されていること。</w:t>
      </w:r>
    </w:p>
    <w:p w14:paraId="270211FF" w14:textId="77777777" w:rsidR="00D54C25" w:rsidRDefault="00DD7C3F" w:rsidP="00D54C25">
      <w:pPr>
        <w:pStyle w:val="Default"/>
        <w:numPr>
          <w:ilvl w:val="0"/>
          <w:numId w:val="3"/>
        </w:numPr>
        <w:tabs>
          <w:tab w:val="left" w:pos="851"/>
        </w:tabs>
        <w:ind w:left="851" w:hanging="425"/>
        <w:rPr>
          <w:rFonts w:ascii="ＭＳ Ｐ明朝" w:eastAsia="ＭＳ Ｐ明朝" w:hAnsi="ＭＳ Ｐ明朝" w:hint="eastAsia"/>
        </w:rPr>
      </w:pPr>
      <w:r w:rsidRPr="00D54C25">
        <w:rPr>
          <w:rFonts w:ascii="ＭＳ Ｐ明朝" w:eastAsia="ＭＳ Ｐ明朝" w:hAnsi="ＭＳ Ｐ明朝" w:hint="eastAsia"/>
        </w:rPr>
        <w:t>研修環境が総合的に整備されていること。</w:t>
      </w:r>
    </w:p>
    <w:p w14:paraId="15792A4C" w14:textId="77777777" w:rsidR="00DD7C3F" w:rsidRPr="00D54C25" w:rsidRDefault="00DD7C3F" w:rsidP="00D54C25">
      <w:pPr>
        <w:pStyle w:val="Default"/>
        <w:numPr>
          <w:ilvl w:val="0"/>
          <w:numId w:val="3"/>
        </w:numPr>
        <w:tabs>
          <w:tab w:val="left" w:pos="851"/>
        </w:tabs>
        <w:ind w:left="851" w:hanging="425"/>
        <w:rPr>
          <w:rFonts w:ascii="ＭＳ Ｐ明朝" w:eastAsia="ＭＳ Ｐ明朝" w:hAnsi="ＭＳ Ｐ明朝" w:hint="eastAsia"/>
        </w:rPr>
      </w:pPr>
      <w:r w:rsidRPr="00D54C25">
        <w:rPr>
          <w:rFonts w:ascii="ＭＳ Ｐ明朝" w:eastAsia="ＭＳ Ｐ明朝" w:hAnsi="ＭＳ Ｐ明朝" w:hint="eastAsia"/>
        </w:rPr>
        <w:t>学会認定技士１名以上が勤務していることが望ましい。</w:t>
      </w:r>
    </w:p>
    <w:p w14:paraId="64586419" w14:textId="77777777" w:rsidR="00EC7D8B" w:rsidRPr="009B2B40" w:rsidRDefault="00EC7D8B">
      <w:pPr>
        <w:rPr>
          <w:rFonts w:ascii="ＭＳ Ｐ明朝" w:eastAsia="ＭＳ Ｐ明朝" w:hAnsi="ＭＳ Ｐ明朝" w:hint="eastAsia"/>
          <w:color w:val="000000"/>
        </w:rPr>
      </w:pPr>
    </w:p>
    <w:p w14:paraId="2E04FFA8" w14:textId="77777777" w:rsidR="00EC7D8B" w:rsidRPr="009B2B40" w:rsidRDefault="00EC7D8B" w:rsidP="00D54C25">
      <w:pPr>
        <w:numPr>
          <w:ilvl w:val="0"/>
          <w:numId w:val="2"/>
        </w:numPr>
        <w:rPr>
          <w:rFonts w:ascii="ＭＳ Ｐ明朝" w:eastAsia="ＭＳ Ｐ明朝" w:hAnsi="ＭＳ Ｐ明朝" w:hint="eastAsia"/>
          <w:color w:val="000000"/>
        </w:rPr>
      </w:pPr>
      <w:r w:rsidRPr="009B2B40">
        <w:rPr>
          <w:rFonts w:ascii="ＭＳ Ｐ明朝" w:eastAsia="ＭＳ Ｐ明朝" w:hAnsi="ＭＳ Ｐ明朝" w:hint="eastAsia"/>
          <w:color w:val="000000"/>
        </w:rPr>
        <w:t>申請に必要な書類</w:t>
      </w:r>
    </w:p>
    <w:p w14:paraId="10D08B14" w14:textId="77777777" w:rsidR="00EC7D8B" w:rsidRPr="009B2B40" w:rsidRDefault="000366E5" w:rsidP="00D54C25">
      <w:pPr>
        <w:numPr>
          <w:ilvl w:val="0"/>
          <w:numId w:val="4"/>
        </w:numPr>
        <w:rPr>
          <w:rFonts w:ascii="ＭＳ Ｐ明朝" w:eastAsia="ＭＳ Ｐ明朝" w:hAnsi="ＭＳ Ｐ明朝" w:hint="eastAsia"/>
          <w:color w:val="000000"/>
        </w:rPr>
      </w:pPr>
      <w:r w:rsidRPr="009B2B40">
        <w:rPr>
          <w:rFonts w:ascii="ＭＳ Ｐ明朝" w:eastAsia="ＭＳ Ｐ明朝" w:hAnsi="ＭＳ Ｐ明朝" w:hint="eastAsia"/>
          <w:color w:val="000000"/>
        </w:rPr>
        <w:t>一般社団</w:t>
      </w:r>
      <w:r w:rsidR="00EC7D8B" w:rsidRPr="009B2B40">
        <w:rPr>
          <w:rFonts w:ascii="ＭＳ Ｐ明朝" w:eastAsia="ＭＳ Ｐ明朝" w:hAnsi="ＭＳ Ｐ明朝" w:hint="eastAsia"/>
          <w:color w:val="000000"/>
        </w:rPr>
        <w:t>法人日本アフェレシス学会認定施設認定申請書</w:t>
      </w:r>
    </w:p>
    <w:p w14:paraId="2B7436D7" w14:textId="77777777" w:rsidR="00EC7D8B" w:rsidRPr="009B2B40" w:rsidRDefault="00EC7D8B" w:rsidP="009B2B40">
      <w:pPr>
        <w:ind w:firstLineChars="118" w:firstLine="283"/>
        <w:rPr>
          <w:rFonts w:ascii="ＭＳ Ｐ明朝" w:eastAsia="ＭＳ Ｐ明朝" w:hAnsi="ＭＳ Ｐ明朝" w:hint="eastAsia"/>
          <w:color w:val="000000"/>
        </w:rPr>
      </w:pPr>
      <w:r w:rsidRPr="009B2B40">
        <w:rPr>
          <w:rFonts w:ascii="ＭＳ Ｐ明朝" w:eastAsia="ＭＳ Ｐ明朝" w:hAnsi="ＭＳ Ｐ明朝" w:hint="eastAsia"/>
          <w:color w:val="000000"/>
        </w:rPr>
        <w:t xml:space="preserve">　　　＊必ず施設の公印を押印してください。</w:t>
      </w:r>
    </w:p>
    <w:p w14:paraId="24688EE7" w14:textId="77777777" w:rsidR="00EC7D8B" w:rsidRPr="009B2B40" w:rsidRDefault="00DD7C3F" w:rsidP="00D54C25">
      <w:pPr>
        <w:numPr>
          <w:ilvl w:val="0"/>
          <w:numId w:val="4"/>
        </w:numPr>
        <w:rPr>
          <w:rFonts w:ascii="ＭＳ Ｐ明朝" w:eastAsia="ＭＳ Ｐ明朝" w:hAnsi="ＭＳ Ｐ明朝" w:hint="eastAsia"/>
          <w:color w:val="000000"/>
        </w:rPr>
      </w:pPr>
      <w:r w:rsidRPr="009B2B40">
        <w:rPr>
          <w:rFonts w:ascii="ＭＳ Ｐ明朝" w:eastAsia="ＭＳ Ｐ明朝" w:hAnsi="ＭＳ Ｐ明朝" w:hint="eastAsia"/>
          <w:color w:val="000000"/>
        </w:rPr>
        <w:t>認定施設概要</w:t>
      </w:r>
      <w:r w:rsidR="00EC7D8B" w:rsidRPr="009B2B40">
        <w:rPr>
          <w:rFonts w:ascii="ＭＳ Ｐ明朝" w:eastAsia="ＭＳ Ｐ明朝" w:hAnsi="ＭＳ Ｐ明朝" w:hint="eastAsia"/>
          <w:color w:val="000000"/>
        </w:rPr>
        <w:t>説明書</w:t>
      </w:r>
    </w:p>
    <w:p w14:paraId="5A3F019E" w14:textId="77777777" w:rsidR="00EC7D8B" w:rsidRPr="00B636B0" w:rsidRDefault="00DE0193" w:rsidP="009B2B40">
      <w:pPr>
        <w:ind w:firstLineChars="118" w:firstLine="283"/>
        <w:rPr>
          <w:rFonts w:ascii="ＭＳ Ｐ明朝" w:eastAsia="ＭＳ Ｐ明朝" w:hAnsi="ＭＳ Ｐ明朝" w:hint="eastAsia"/>
          <w:color w:val="000000"/>
        </w:rPr>
      </w:pPr>
      <w:r>
        <w:rPr>
          <w:rFonts w:ascii="ＭＳ Ｐ明朝" w:eastAsia="ＭＳ Ｐ明朝" w:hAnsi="ＭＳ Ｐ明朝" w:hint="eastAsia"/>
          <w:color w:val="000000"/>
        </w:rPr>
        <w:t xml:space="preserve">　　　＊３</w:t>
      </w:r>
      <w:r w:rsidR="00EC7D8B" w:rsidRPr="009B2B40">
        <w:rPr>
          <w:rFonts w:ascii="ＭＳ Ｐ明朝" w:eastAsia="ＭＳ Ｐ明朝" w:hAnsi="ＭＳ Ｐ明朝" w:hint="eastAsia"/>
          <w:color w:val="000000"/>
        </w:rPr>
        <w:t>）</w:t>
      </w:r>
      <w:r>
        <w:rPr>
          <w:rFonts w:ascii="ＭＳ Ｐ明朝" w:eastAsia="ＭＳ Ｐ明朝" w:hAnsi="ＭＳ Ｐ明朝" w:hint="eastAsia"/>
          <w:color w:val="000000"/>
        </w:rPr>
        <w:t>従事</w:t>
      </w:r>
      <w:r w:rsidRPr="00B636B0">
        <w:rPr>
          <w:rFonts w:ascii="ＭＳ Ｐ明朝" w:eastAsia="ＭＳ Ｐ明朝" w:hAnsi="ＭＳ Ｐ明朝" w:hint="eastAsia"/>
          <w:color w:val="000000"/>
        </w:rPr>
        <w:t>常勤医は、常勤医として</w:t>
      </w:r>
      <w:r w:rsidR="00EC7D8B" w:rsidRPr="00B636B0">
        <w:rPr>
          <w:rFonts w:ascii="ＭＳ Ｐ明朝" w:eastAsia="ＭＳ Ｐ明朝" w:hAnsi="ＭＳ Ｐ明朝" w:hint="eastAsia"/>
          <w:color w:val="000000"/>
        </w:rPr>
        <w:t>週</w:t>
      </w:r>
      <w:r w:rsidR="009B2B40" w:rsidRPr="00B636B0">
        <w:rPr>
          <w:rFonts w:ascii="ＭＳ Ｐ明朝" w:eastAsia="ＭＳ Ｐ明朝" w:hAnsi="ＭＳ Ｐ明朝" w:hint="eastAsia"/>
          <w:color w:val="000000"/>
        </w:rPr>
        <w:t>4</w:t>
      </w:r>
      <w:r w:rsidR="00EC7D8B" w:rsidRPr="00B636B0">
        <w:rPr>
          <w:rFonts w:ascii="ＭＳ Ｐ明朝" w:eastAsia="ＭＳ Ｐ明朝" w:hAnsi="ＭＳ Ｐ明朝" w:hint="eastAsia"/>
          <w:color w:val="000000"/>
        </w:rPr>
        <w:t>回以上勤務する医師をいいます。</w:t>
      </w:r>
    </w:p>
    <w:p w14:paraId="3E2DF21A" w14:textId="77777777" w:rsidR="00EC7D8B" w:rsidRPr="00B636B0" w:rsidRDefault="00DE0193" w:rsidP="009B2B40">
      <w:pPr>
        <w:ind w:firstLineChars="118" w:firstLine="283"/>
        <w:rPr>
          <w:rFonts w:ascii="ＭＳ Ｐ明朝" w:eastAsia="ＭＳ Ｐ明朝" w:hAnsi="ＭＳ Ｐ明朝" w:hint="eastAsia"/>
        </w:rPr>
      </w:pPr>
      <w:r w:rsidRPr="00B636B0">
        <w:rPr>
          <w:rFonts w:ascii="ＭＳ Ｐ明朝" w:eastAsia="ＭＳ Ｐ明朝" w:hAnsi="ＭＳ Ｐ明朝" w:hint="eastAsia"/>
          <w:color w:val="000000"/>
        </w:rPr>
        <w:t xml:space="preserve">　　　＊９</w:t>
      </w:r>
      <w:r w:rsidR="00EC7D8B" w:rsidRPr="00B636B0">
        <w:rPr>
          <w:rFonts w:ascii="ＭＳ Ｐ明朝" w:eastAsia="ＭＳ Ｐ明朝" w:hAnsi="ＭＳ Ｐ明朝" w:hint="eastAsia"/>
          <w:color w:val="000000"/>
        </w:rPr>
        <w:t>）当該施設での実施症</w:t>
      </w:r>
      <w:r w:rsidR="00EC7D8B" w:rsidRPr="00B636B0">
        <w:rPr>
          <w:rFonts w:ascii="ＭＳ Ｐ明朝" w:eastAsia="ＭＳ Ｐ明朝" w:hAnsi="ＭＳ Ｐ明朝" w:hint="eastAsia"/>
        </w:rPr>
        <w:t>例数（患者総数）としてください。</w:t>
      </w:r>
    </w:p>
    <w:p w14:paraId="03AD91E9" w14:textId="77777777" w:rsidR="00EC7D8B" w:rsidRPr="00B636B0" w:rsidRDefault="00DE0193" w:rsidP="009B2B40">
      <w:pPr>
        <w:ind w:firstLineChars="118" w:firstLine="283"/>
        <w:rPr>
          <w:rFonts w:ascii="ＭＳ Ｐ明朝" w:eastAsia="ＭＳ Ｐ明朝" w:hAnsi="ＭＳ Ｐ明朝" w:hint="eastAsia"/>
          <w:color w:val="000000"/>
        </w:rPr>
      </w:pPr>
      <w:r w:rsidRPr="00B636B0">
        <w:rPr>
          <w:rFonts w:ascii="ＭＳ Ｐ明朝" w:eastAsia="ＭＳ Ｐ明朝" w:hAnsi="ＭＳ Ｐ明朝" w:hint="eastAsia"/>
        </w:rPr>
        <w:t xml:space="preserve">　　　　　　期間は</w:t>
      </w:r>
      <w:r w:rsidR="00CD359D" w:rsidRPr="00B636B0">
        <w:rPr>
          <w:rFonts w:ascii="ＭＳ Ｐ明朝" w:eastAsia="ＭＳ Ｐ明朝" w:hAnsi="ＭＳ Ｐ明朝" w:hint="eastAsia"/>
        </w:rPr>
        <w:t>20</w:t>
      </w:r>
      <w:r w:rsidR="00EB12F6" w:rsidRPr="00B636B0">
        <w:rPr>
          <w:rFonts w:ascii="ＭＳ Ｐ明朝" w:eastAsia="ＭＳ Ｐ明朝" w:hAnsi="ＭＳ Ｐ明朝" w:hint="eastAsia"/>
        </w:rPr>
        <w:t>1</w:t>
      </w:r>
      <w:ins w:id="0" w:author="nakano" w:date="2020-05-07T15:50:00Z">
        <w:r w:rsidR="00B22CC1">
          <w:rPr>
            <w:rFonts w:ascii="ＭＳ Ｐ明朝" w:eastAsia="ＭＳ Ｐ明朝" w:hAnsi="ＭＳ Ｐ明朝" w:hint="eastAsia"/>
          </w:rPr>
          <w:t>9</w:t>
        </w:r>
      </w:ins>
      <w:del w:id="1" w:author="nakano" w:date="2020-05-07T15:50:00Z">
        <w:r w:rsidR="002A10D6" w:rsidDel="00B22CC1">
          <w:rPr>
            <w:rFonts w:ascii="ＭＳ Ｐ明朝" w:eastAsia="ＭＳ Ｐ明朝" w:hAnsi="ＭＳ Ｐ明朝" w:hint="eastAsia"/>
          </w:rPr>
          <w:delText>8</w:delText>
        </w:r>
      </w:del>
      <w:r w:rsidR="00EC7D8B" w:rsidRPr="00B636B0">
        <w:rPr>
          <w:rFonts w:ascii="ＭＳ Ｐ明朝" w:eastAsia="ＭＳ Ｐ明朝" w:hAnsi="ＭＳ Ｐ明朝" w:hint="eastAsia"/>
        </w:rPr>
        <w:t>年4月1</w:t>
      </w:r>
      <w:r w:rsidR="00DD7C3F" w:rsidRPr="00B636B0">
        <w:rPr>
          <w:rFonts w:ascii="ＭＳ Ｐ明朝" w:eastAsia="ＭＳ Ｐ明朝" w:hAnsi="ＭＳ Ｐ明朝" w:hint="eastAsia"/>
        </w:rPr>
        <w:t>日～</w:t>
      </w:r>
      <w:r w:rsidR="00CD359D" w:rsidRPr="00B636B0">
        <w:rPr>
          <w:rFonts w:ascii="ＭＳ Ｐ明朝" w:eastAsia="ＭＳ Ｐ明朝" w:hAnsi="ＭＳ Ｐ明朝" w:hint="eastAsia"/>
        </w:rPr>
        <w:t>20</w:t>
      </w:r>
      <w:ins w:id="2" w:author="nakano" w:date="2020-05-07T15:50:00Z">
        <w:r w:rsidR="00B22CC1">
          <w:rPr>
            <w:rFonts w:ascii="ＭＳ Ｐ明朝" w:eastAsia="ＭＳ Ｐ明朝" w:hAnsi="ＭＳ Ｐ明朝" w:hint="eastAsia"/>
          </w:rPr>
          <w:t>20</w:t>
        </w:r>
      </w:ins>
      <w:del w:id="3" w:author="nakano" w:date="2020-05-07T15:50:00Z">
        <w:r w:rsidR="00EB12F6" w:rsidRPr="00B636B0" w:rsidDel="00B22CC1">
          <w:rPr>
            <w:rFonts w:ascii="ＭＳ Ｐ明朝" w:eastAsia="ＭＳ Ｐ明朝" w:hAnsi="ＭＳ Ｐ明朝" w:hint="eastAsia"/>
          </w:rPr>
          <w:delText>1</w:delText>
        </w:r>
        <w:r w:rsidR="002A10D6" w:rsidDel="00B22CC1">
          <w:rPr>
            <w:rFonts w:ascii="ＭＳ Ｐ明朝" w:eastAsia="ＭＳ Ｐ明朝" w:hAnsi="ＭＳ Ｐ明朝" w:hint="eastAsia"/>
          </w:rPr>
          <w:delText>9</w:delText>
        </w:r>
      </w:del>
      <w:r w:rsidR="00EC7D8B" w:rsidRPr="00B636B0">
        <w:rPr>
          <w:rFonts w:ascii="ＭＳ Ｐ明朝" w:eastAsia="ＭＳ Ｐ明朝" w:hAnsi="ＭＳ Ｐ明朝" w:hint="eastAsia"/>
        </w:rPr>
        <w:t>年3月31日</w:t>
      </w:r>
      <w:r w:rsidRPr="00B636B0">
        <w:rPr>
          <w:rFonts w:ascii="ＭＳ Ｐ明朝" w:eastAsia="ＭＳ Ｐ明朝" w:hAnsi="ＭＳ Ｐ明朝" w:hint="eastAsia"/>
        </w:rPr>
        <w:t>を対象としてくだ</w:t>
      </w:r>
      <w:r w:rsidR="00EC7D8B" w:rsidRPr="00B636B0">
        <w:rPr>
          <w:rFonts w:ascii="ＭＳ Ｐ明朝" w:eastAsia="ＭＳ Ｐ明朝" w:hAnsi="ＭＳ Ｐ明朝" w:hint="eastAsia"/>
        </w:rPr>
        <w:t>さ</w:t>
      </w:r>
      <w:r w:rsidR="00EC7D8B" w:rsidRPr="00B636B0">
        <w:rPr>
          <w:rFonts w:ascii="ＭＳ Ｐ明朝" w:eastAsia="ＭＳ Ｐ明朝" w:hAnsi="ＭＳ Ｐ明朝" w:hint="eastAsia"/>
          <w:color w:val="000000"/>
        </w:rPr>
        <w:t>い。</w:t>
      </w:r>
    </w:p>
    <w:p w14:paraId="34C34F8B" w14:textId="77777777" w:rsidR="00DD7C3F" w:rsidRPr="00B636B0" w:rsidRDefault="00DD7C3F" w:rsidP="00D54C25">
      <w:pPr>
        <w:pStyle w:val="Default"/>
        <w:numPr>
          <w:ilvl w:val="0"/>
          <w:numId w:val="4"/>
        </w:numPr>
        <w:rPr>
          <w:rFonts w:ascii="ＭＳ Ｐ明朝" w:eastAsia="ＭＳ Ｐ明朝" w:hAnsi="ＭＳ Ｐ明朝" w:hint="eastAsia"/>
        </w:rPr>
      </w:pPr>
      <w:r w:rsidRPr="00B636B0">
        <w:rPr>
          <w:rFonts w:ascii="ＭＳ Ｐ明朝" w:eastAsia="ＭＳ Ｐ明朝" w:hAnsi="ＭＳ Ｐ明朝" w:hint="eastAsia"/>
        </w:rPr>
        <w:t>アフェレシスが年間</w:t>
      </w:r>
      <w:r w:rsidR="009B2B40" w:rsidRPr="00B636B0">
        <w:rPr>
          <w:rFonts w:ascii="ＭＳ Ｐ明朝" w:eastAsia="ＭＳ Ｐ明朝" w:hAnsi="ＭＳ Ｐ明朝" w:cs="Century" w:hint="eastAsia"/>
        </w:rPr>
        <w:t>10</w:t>
      </w:r>
      <w:r w:rsidRPr="00B636B0">
        <w:rPr>
          <w:rFonts w:ascii="ＭＳ Ｐ明朝" w:eastAsia="ＭＳ Ｐ明朝" w:hAnsi="ＭＳ Ｐ明朝" w:hint="eastAsia"/>
        </w:rPr>
        <w:t>症例以上あることを示す報告書</w:t>
      </w:r>
    </w:p>
    <w:p w14:paraId="43CF4E4E" w14:textId="77777777" w:rsidR="00DD7C3F" w:rsidRPr="00F16F61" w:rsidRDefault="00DD7C3F" w:rsidP="00D54C25">
      <w:pPr>
        <w:pStyle w:val="Default"/>
        <w:numPr>
          <w:ilvl w:val="0"/>
          <w:numId w:val="4"/>
        </w:numPr>
        <w:ind w:rightChars="-118" w:right="-283"/>
        <w:rPr>
          <w:rFonts w:ascii="ＭＳ Ｐ明朝" w:eastAsia="ＭＳ Ｐ明朝" w:hAnsi="ＭＳ Ｐ明朝" w:hint="eastAsia"/>
          <w:color w:val="auto"/>
        </w:rPr>
      </w:pPr>
      <w:r w:rsidRPr="009B2B40">
        <w:rPr>
          <w:rFonts w:ascii="ＭＳ Ｐ明朝" w:eastAsia="ＭＳ Ｐ明朝" w:hAnsi="ＭＳ Ｐ明朝" w:hint="eastAsia"/>
        </w:rPr>
        <w:t>学会認定専門</w:t>
      </w:r>
      <w:r w:rsidRPr="00F16F61">
        <w:rPr>
          <w:rFonts w:ascii="ＭＳ Ｐ明朝" w:eastAsia="ＭＳ Ｐ明朝" w:hAnsi="ＭＳ Ｐ明朝" w:hint="eastAsia"/>
          <w:color w:val="auto"/>
        </w:rPr>
        <w:t>医</w:t>
      </w:r>
      <w:r w:rsidR="00AA09F4" w:rsidRPr="00F16F61">
        <w:rPr>
          <w:rFonts w:ascii="ＭＳ Ｐ明朝" w:eastAsia="ＭＳ Ｐ明朝" w:hAnsi="ＭＳ Ｐ明朝" w:hint="eastAsia"/>
          <w:color w:val="auto"/>
        </w:rPr>
        <w:t>（見込み）</w:t>
      </w:r>
      <w:r w:rsidRPr="00F16F61">
        <w:rPr>
          <w:rFonts w:ascii="ＭＳ Ｐ明朝" w:eastAsia="ＭＳ Ｐ明朝" w:hAnsi="ＭＳ Ｐ明朝" w:hint="eastAsia"/>
          <w:color w:val="auto"/>
        </w:rPr>
        <w:t>が勤務することの施設長の勤務証明書（認定証のコピーを添付）</w:t>
      </w:r>
    </w:p>
    <w:p w14:paraId="02FBD2C4" w14:textId="77777777" w:rsidR="00DD7C3F" w:rsidRPr="009B2B40" w:rsidRDefault="00DD7C3F" w:rsidP="009B2B40">
      <w:pPr>
        <w:pStyle w:val="Default"/>
        <w:ind w:firstLineChars="268" w:firstLine="643"/>
        <w:rPr>
          <w:rFonts w:ascii="ＭＳ Ｐ明朝" w:eastAsia="ＭＳ Ｐ明朝" w:hAnsi="ＭＳ Ｐ明朝" w:hint="eastAsia"/>
        </w:rPr>
      </w:pPr>
      <w:r w:rsidRPr="00F16F61">
        <w:rPr>
          <w:rFonts w:ascii="ＭＳ Ｐ明朝" w:eastAsia="ＭＳ Ｐ明朝" w:hAnsi="ＭＳ Ｐ明朝" w:cs="Century" w:hint="eastAsia"/>
          <w:color w:val="auto"/>
        </w:rPr>
        <w:t>学</w:t>
      </w:r>
      <w:r w:rsidRPr="00F16F61">
        <w:rPr>
          <w:rFonts w:ascii="ＭＳ Ｐ明朝" w:eastAsia="ＭＳ Ｐ明朝" w:hAnsi="ＭＳ Ｐ明朝" w:hint="eastAsia"/>
          <w:color w:val="auto"/>
        </w:rPr>
        <w:t>会認定技士が勤務している場合は</w:t>
      </w:r>
      <w:r w:rsidRPr="009B2B40">
        <w:rPr>
          <w:rFonts w:ascii="ＭＳ Ｐ明朝" w:eastAsia="ＭＳ Ｐ明朝" w:hAnsi="ＭＳ Ｐ明朝" w:hint="eastAsia"/>
        </w:rPr>
        <w:t>施設長の勤務証明書（認定証のコピーを添付）</w:t>
      </w:r>
    </w:p>
    <w:p w14:paraId="11D1672C" w14:textId="77777777" w:rsidR="00EC7D8B" w:rsidRPr="009B2B40" w:rsidRDefault="00EC7D8B" w:rsidP="009B2B40">
      <w:pPr>
        <w:ind w:firstLineChars="118" w:firstLine="283"/>
        <w:rPr>
          <w:rFonts w:ascii="ＭＳ Ｐ明朝" w:eastAsia="ＭＳ Ｐ明朝" w:hAnsi="ＭＳ Ｐ明朝" w:hint="eastAsia"/>
          <w:color w:val="000000"/>
          <w:szCs w:val="24"/>
        </w:rPr>
      </w:pPr>
      <w:r w:rsidRPr="009B2B40">
        <w:rPr>
          <w:rFonts w:ascii="ＭＳ Ｐ明朝" w:eastAsia="ＭＳ Ｐ明朝" w:hAnsi="ＭＳ Ｐ明朝" w:hint="eastAsia"/>
          <w:color w:val="000000"/>
          <w:szCs w:val="24"/>
        </w:rPr>
        <w:t xml:space="preserve">　　　＊必ず施設の公印を押印してください。</w:t>
      </w:r>
    </w:p>
    <w:p w14:paraId="296FBEC8" w14:textId="77777777" w:rsidR="00EC7D8B" w:rsidRPr="009B2B40" w:rsidRDefault="008B01DB" w:rsidP="00D54C25">
      <w:pPr>
        <w:numPr>
          <w:ilvl w:val="0"/>
          <w:numId w:val="4"/>
        </w:numPr>
        <w:rPr>
          <w:rFonts w:ascii="ＭＳ Ｐ明朝" w:eastAsia="ＭＳ Ｐ明朝" w:hAnsi="ＭＳ Ｐ明朝" w:hint="eastAsia"/>
          <w:color w:val="000000"/>
          <w:szCs w:val="24"/>
        </w:rPr>
      </w:pPr>
      <w:r w:rsidRPr="009B2B40">
        <w:rPr>
          <w:rFonts w:ascii="ＭＳ Ｐ明朝" w:eastAsia="ＭＳ Ｐ明朝" w:hAnsi="ＭＳ Ｐ明朝" w:hint="eastAsia"/>
          <w:color w:val="000000"/>
          <w:szCs w:val="24"/>
        </w:rPr>
        <w:t>認定</w:t>
      </w:r>
      <w:r w:rsidR="00EC7D8B" w:rsidRPr="009B2B40">
        <w:rPr>
          <w:rFonts w:ascii="ＭＳ Ｐ明朝" w:eastAsia="ＭＳ Ｐ明朝" w:hAnsi="ＭＳ Ｐ明朝" w:hint="eastAsia"/>
          <w:color w:val="000000"/>
          <w:szCs w:val="24"/>
        </w:rPr>
        <w:t>施設修練カリキュラム計画書</w:t>
      </w:r>
    </w:p>
    <w:p w14:paraId="3EF6C730" w14:textId="77777777" w:rsidR="00EC7D8B" w:rsidRPr="009B2B40" w:rsidRDefault="00EC7D8B">
      <w:pPr>
        <w:rPr>
          <w:rFonts w:ascii="ＭＳ Ｐ明朝" w:eastAsia="ＭＳ Ｐ明朝" w:hAnsi="ＭＳ Ｐ明朝" w:hint="eastAsia"/>
          <w:b/>
          <w:color w:val="000000"/>
          <w:szCs w:val="24"/>
        </w:rPr>
      </w:pPr>
    </w:p>
    <w:p w14:paraId="1C444FAF" w14:textId="77777777" w:rsidR="00EC7D8B" w:rsidRPr="009B2B40" w:rsidRDefault="00EC7D8B" w:rsidP="00D54C25">
      <w:pPr>
        <w:numPr>
          <w:ilvl w:val="0"/>
          <w:numId w:val="2"/>
        </w:numPr>
        <w:rPr>
          <w:rFonts w:ascii="ＭＳ Ｐ明朝" w:eastAsia="ＭＳ Ｐ明朝" w:hAnsi="ＭＳ Ｐ明朝" w:hint="eastAsia"/>
          <w:color w:val="000000"/>
          <w:szCs w:val="24"/>
        </w:rPr>
      </w:pPr>
      <w:r w:rsidRPr="009B2B40">
        <w:rPr>
          <w:rFonts w:ascii="ＭＳ Ｐ明朝" w:eastAsia="ＭＳ Ｐ明朝" w:hAnsi="ＭＳ Ｐ明朝" w:hint="eastAsia"/>
          <w:color w:val="000000"/>
          <w:szCs w:val="24"/>
        </w:rPr>
        <w:t>送付先</w:t>
      </w:r>
    </w:p>
    <w:p w14:paraId="03B1BED9" w14:textId="77777777" w:rsidR="009B2B40" w:rsidRDefault="009B2B40" w:rsidP="009B2B40">
      <w:pPr>
        <w:ind w:leftChars="355" w:left="1159" w:hangingChars="128" w:hanging="307"/>
        <w:rPr>
          <w:rFonts w:ascii="ＭＳ Ｐ明朝" w:eastAsia="ＭＳ Ｐ明朝" w:hAnsi="ＭＳ Ｐ明朝" w:cs="ＭＳ Ｐゴシック" w:hint="eastAsia"/>
          <w:kern w:val="0"/>
          <w:szCs w:val="24"/>
        </w:rPr>
      </w:pPr>
      <w:r w:rsidRPr="009B2B40">
        <w:rPr>
          <w:rFonts w:ascii="ＭＳ Ｐ明朝" w:eastAsia="ＭＳ Ｐ明朝" w:hAnsi="ＭＳ Ｐ明朝" w:cs="ＭＳ Ｐゴシック"/>
          <w:kern w:val="0"/>
          <w:szCs w:val="24"/>
        </w:rPr>
        <w:t>〒169-0072</w:t>
      </w:r>
      <w:r w:rsidRPr="009B2B40">
        <w:rPr>
          <w:rFonts w:ascii="ＭＳ Ｐ明朝" w:eastAsia="ＭＳ Ｐ明朝" w:hAnsi="ＭＳ Ｐ明朝" w:cs="ＭＳ Ｐゴシック"/>
          <w:kern w:val="0"/>
          <w:szCs w:val="24"/>
        </w:rPr>
        <w:br/>
        <w:t>東京都新宿区大久保 2-4-12</w:t>
      </w:r>
      <w:r w:rsidRPr="009B2B40">
        <w:rPr>
          <w:rFonts w:ascii="ＭＳ Ｐ明朝" w:eastAsia="ＭＳ Ｐ明朝" w:hAnsi="ＭＳ Ｐ明朝" w:cs="ＭＳ Ｐゴシック" w:hint="eastAsia"/>
          <w:kern w:val="0"/>
          <w:szCs w:val="24"/>
        </w:rPr>
        <w:t xml:space="preserve">　</w:t>
      </w:r>
      <w:r w:rsidRPr="009B2B40">
        <w:rPr>
          <w:rFonts w:ascii="ＭＳ Ｐ明朝" w:eastAsia="ＭＳ Ｐ明朝" w:hAnsi="ＭＳ Ｐ明朝" w:cs="ＭＳ Ｐゴシック"/>
          <w:kern w:val="0"/>
          <w:szCs w:val="24"/>
        </w:rPr>
        <w:t>新宿ラムダックスビル</w:t>
      </w:r>
    </w:p>
    <w:p w14:paraId="54F34F3E" w14:textId="77777777" w:rsidR="009B2B40" w:rsidRPr="009B2B40" w:rsidRDefault="009B2B40" w:rsidP="009B2B40">
      <w:pPr>
        <w:ind w:leftChars="354" w:left="850" w:firstLineChars="117" w:firstLine="281"/>
        <w:rPr>
          <w:rFonts w:ascii="ＭＳ Ｐ明朝" w:eastAsia="ＭＳ Ｐ明朝" w:hAnsi="ＭＳ Ｐ明朝" w:hint="eastAsia"/>
          <w:szCs w:val="24"/>
        </w:rPr>
      </w:pPr>
      <w:r w:rsidRPr="009B2B40">
        <w:rPr>
          <w:rFonts w:ascii="ＭＳ Ｐ明朝" w:eastAsia="ＭＳ Ｐ明朝" w:hAnsi="ＭＳ Ｐ明朝" w:cs="ＭＳ Ｐゴシック"/>
          <w:kern w:val="0"/>
          <w:szCs w:val="24"/>
        </w:rPr>
        <w:t>株式会社春恒社　学会事業部内</w:t>
      </w:r>
    </w:p>
    <w:p w14:paraId="1533D125" w14:textId="77777777" w:rsidR="009B2B40" w:rsidRPr="00936201" w:rsidRDefault="009B2B40" w:rsidP="009B2B40">
      <w:pPr>
        <w:ind w:leftChars="472" w:left="1133"/>
        <w:jc w:val="left"/>
        <w:rPr>
          <w:rFonts w:ascii="ＭＳ Ｐ明朝" w:eastAsia="ＭＳ Ｐ明朝" w:hAnsi="ＭＳ Ｐ明朝" w:hint="eastAsia"/>
          <w:szCs w:val="24"/>
        </w:rPr>
      </w:pPr>
      <w:r w:rsidRPr="009B2B40">
        <w:rPr>
          <w:rFonts w:ascii="ＭＳ Ｐ明朝" w:eastAsia="ＭＳ Ｐ明朝" w:hAnsi="ＭＳ Ｐ明朝" w:hint="eastAsia"/>
          <w:szCs w:val="24"/>
        </w:rPr>
        <w:t>一般社団</w:t>
      </w:r>
      <w:r w:rsidRPr="00936201">
        <w:rPr>
          <w:rFonts w:ascii="ＭＳ Ｐ明朝" w:eastAsia="ＭＳ Ｐ明朝" w:hAnsi="ＭＳ Ｐ明朝" w:hint="eastAsia"/>
          <w:szCs w:val="24"/>
        </w:rPr>
        <w:t>法人日本アフェレシス学会事務局「認定制度委員会」宛</w:t>
      </w:r>
    </w:p>
    <w:p w14:paraId="7FEB4730" w14:textId="77777777" w:rsidR="009B2B40" w:rsidRPr="00936201" w:rsidRDefault="009B2B40" w:rsidP="009B2B40">
      <w:pPr>
        <w:ind w:leftChars="472" w:left="1133"/>
        <w:jc w:val="left"/>
        <w:rPr>
          <w:rFonts w:ascii="ＭＳ Ｐ明朝" w:eastAsia="ＭＳ Ｐ明朝" w:hAnsi="ＭＳ Ｐ明朝" w:hint="eastAsia"/>
          <w:szCs w:val="24"/>
        </w:rPr>
      </w:pPr>
      <w:r w:rsidRPr="00936201">
        <w:rPr>
          <w:rFonts w:ascii="ＭＳ Ｐ明朝" w:eastAsia="ＭＳ Ｐ明朝" w:hAnsi="ＭＳ Ｐ明朝" w:hint="eastAsia"/>
          <w:szCs w:val="24"/>
        </w:rPr>
        <w:t>TEL　03</w:t>
      </w:r>
      <w:r w:rsidRPr="00936201">
        <w:rPr>
          <w:rFonts w:ascii="ＭＳ Ｐ明朝" w:eastAsia="ＭＳ Ｐ明朝" w:hAnsi="ＭＳ Ｐ明朝"/>
          <w:szCs w:val="24"/>
        </w:rPr>
        <w:t>-5291-6231</w:t>
      </w:r>
    </w:p>
    <w:p w14:paraId="0016F8F9" w14:textId="77777777" w:rsidR="00DD7C3F" w:rsidRPr="00936201" w:rsidRDefault="00DD7C3F" w:rsidP="009B2B40">
      <w:pPr>
        <w:rPr>
          <w:rFonts w:ascii="ＭＳ Ｐ明朝" w:eastAsia="ＭＳ Ｐ明朝" w:hAnsi="ＭＳ Ｐ明朝" w:hint="eastAsia"/>
          <w:szCs w:val="24"/>
        </w:rPr>
      </w:pPr>
    </w:p>
    <w:p w14:paraId="0C5A17BE" w14:textId="77777777" w:rsidR="00EC7D8B" w:rsidRPr="00936201" w:rsidRDefault="00EC7D8B" w:rsidP="00D54C25">
      <w:pPr>
        <w:numPr>
          <w:ilvl w:val="0"/>
          <w:numId w:val="2"/>
        </w:numPr>
        <w:rPr>
          <w:rFonts w:ascii="ＭＳ Ｐ明朝" w:eastAsia="ＭＳ Ｐ明朝" w:hAnsi="ＭＳ Ｐ明朝" w:hint="eastAsia"/>
          <w:szCs w:val="24"/>
        </w:rPr>
      </w:pPr>
      <w:r w:rsidRPr="00936201">
        <w:rPr>
          <w:rFonts w:ascii="ＭＳ Ｐ明朝" w:eastAsia="ＭＳ Ｐ明朝" w:hAnsi="ＭＳ Ｐ明朝" w:hint="eastAsia"/>
          <w:szCs w:val="24"/>
        </w:rPr>
        <w:t>締　切</w:t>
      </w:r>
      <w:r w:rsidR="007F23B5" w:rsidRPr="00936201">
        <w:rPr>
          <w:rFonts w:ascii="ＭＳ Ｐ明朝" w:eastAsia="ＭＳ Ｐ明朝" w:hAnsi="ＭＳ Ｐ明朝" w:hint="eastAsia"/>
          <w:szCs w:val="24"/>
        </w:rPr>
        <w:t xml:space="preserve">　　　　　</w:t>
      </w:r>
      <w:r w:rsidR="00A422D6" w:rsidRPr="00936201">
        <w:rPr>
          <w:rFonts w:ascii="ＭＳ Ｐ明朝" w:eastAsia="ＭＳ Ｐ明朝" w:hAnsi="ＭＳ Ｐ明朝" w:hint="eastAsia"/>
          <w:szCs w:val="24"/>
        </w:rPr>
        <w:t xml:space="preserve">　　</w:t>
      </w:r>
      <w:r w:rsidR="002A10D6">
        <w:rPr>
          <w:rFonts w:ascii="ＭＳ Ｐ明朝" w:eastAsia="ＭＳ Ｐ明朝" w:hAnsi="ＭＳ Ｐ明朝" w:hint="eastAsia"/>
          <w:szCs w:val="24"/>
        </w:rPr>
        <w:t>20</w:t>
      </w:r>
      <w:ins w:id="4" w:author="nakano" w:date="2020-05-07T15:50:00Z">
        <w:r w:rsidR="00B22CC1">
          <w:rPr>
            <w:rFonts w:ascii="ＭＳ Ｐ明朝" w:eastAsia="ＭＳ Ｐ明朝" w:hAnsi="ＭＳ Ｐ明朝" w:hint="eastAsia"/>
            <w:szCs w:val="24"/>
          </w:rPr>
          <w:t>20</w:t>
        </w:r>
      </w:ins>
      <w:del w:id="5" w:author="nakano" w:date="2020-05-07T15:50:00Z">
        <w:r w:rsidR="002A10D6" w:rsidDel="00B22CC1">
          <w:rPr>
            <w:rFonts w:ascii="ＭＳ Ｐ明朝" w:eastAsia="ＭＳ Ｐ明朝" w:hAnsi="ＭＳ Ｐ明朝" w:hint="eastAsia"/>
            <w:szCs w:val="24"/>
          </w:rPr>
          <w:delText>19</w:delText>
        </w:r>
      </w:del>
      <w:r w:rsidR="00CD359D" w:rsidRPr="00936201">
        <w:rPr>
          <w:rFonts w:ascii="ＭＳ Ｐ明朝" w:eastAsia="ＭＳ Ｐ明朝" w:hAnsi="ＭＳ Ｐ明朝" w:hint="eastAsia"/>
          <w:szCs w:val="24"/>
        </w:rPr>
        <w:t>年</w:t>
      </w:r>
      <w:r w:rsidR="009B2B40" w:rsidRPr="00936201">
        <w:rPr>
          <w:rFonts w:ascii="ＭＳ Ｐ明朝" w:eastAsia="ＭＳ Ｐ明朝" w:hAnsi="ＭＳ Ｐ明朝" w:hint="eastAsia"/>
          <w:szCs w:val="24"/>
        </w:rPr>
        <w:t>7</w:t>
      </w:r>
      <w:r w:rsidR="00CD359D" w:rsidRPr="00936201">
        <w:rPr>
          <w:rFonts w:ascii="ＭＳ Ｐ明朝" w:eastAsia="ＭＳ Ｐ明朝" w:hAnsi="ＭＳ Ｐ明朝" w:hint="eastAsia"/>
          <w:szCs w:val="24"/>
        </w:rPr>
        <w:t>月</w:t>
      </w:r>
      <w:r w:rsidR="009B2B40" w:rsidRPr="00936201">
        <w:rPr>
          <w:rFonts w:ascii="ＭＳ Ｐ明朝" w:eastAsia="ＭＳ Ｐ明朝" w:hAnsi="ＭＳ Ｐ明朝" w:hint="eastAsia"/>
          <w:szCs w:val="24"/>
        </w:rPr>
        <w:t>31</w:t>
      </w:r>
      <w:r w:rsidR="000366E5" w:rsidRPr="00936201">
        <w:rPr>
          <w:rFonts w:ascii="ＭＳ Ｐ明朝" w:eastAsia="ＭＳ Ｐ明朝" w:hAnsi="ＭＳ Ｐ明朝" w:hint="eastAsia"/>
          <w:szCs w:val="24"/>
        </w:rPr>
        <w:t>日（</w:t>
      </w:r>
      <w:ins w:id="6" w:author="nakano" w:date="2020-05-07T15:50:00Z">
        <w:r w:rsidR="00B22CC1">
          <w:rPr>
            <w:rFonts w:ascii="ＭＳ Ｐ明朝" w:eastAsia="ＭＳ Ｐ明朝" w:hAnsi="ＭＳ Ｐ明朝" w:hint="eastAsia"/>
            <w:szCs w:val="24"/>
          </w:rPr>
          <w:t>金</w:t>
        </w:r>
      </w:ins>
      <w:del w:id="7" w:author="nakano" w:date="2020-05-07T15:50:00Z">
        <w:r w:rsidR="002A10D6" w:rsidDel="00B22CC1">
          <w:rPr>
            <w:rFonts w:ascii="ＭＳ Ｐ明朝" w:eastAsia="ＭＳ Ｐ明朝" w:hAnsi="ＭＳ Ｐ明朝" w:hint="eastAsia"/>
            <w:szCs w:val="24"/>
          </w:rPr>
          <w:delText>水</w:delText>
        </w:r>
      </w:del>
      <w:r w:rsidR="009B2B40" w:rsidRPr="00936201">
        <w:rPr>
          <w:rFonts w:ascii="ＭＳ Ｐ明朝" w:eastAsia="ＭＳ Ｐ明朝" w:hAnsi="ＭＳ Ｐ明朝" w:hint="eastAsia"/>
          <w:szCs w:val="24"/>
        </w:rPr>
        <w:t>）（消印有効</w:t>
      </w:r>
      <w:r w:rsidR="007F23B5" w:rsidRPr="00936201">
        <w:rPr>
          <w:rFonts w:ascii="ＭＳ Ｐ明朝" w:eastAsia="ＭＳ Ｐ明朝" w:hAnsi="ＭＳ Ｐ明朝" w:hint="eastAsia"/>
          <w:szCs w:val="24"/>
        </w:rPr>
        <w:t>）</w:t>
      </w:r>
    </w:p>
    <w:p w14:paraId="774D78BD" w14:textId="77777777" w:rsidR="00EC7D8B" w:rsidRPr="00936201" w:rsidRDefault="00CD359D" w:rsidP="00D54C25">
      <w:pPr>
        <w:numPr>
          <w:ilvl w:val="0"/>
          <w:numId w:val="2"/>
        </w:numPr>
        <w:rPr>
          <w:rFonts w:ascii="ＭＳ Ｐ明朝" w:eastAsia="ＭＳ Ｐ明朝" w:hAnsi="ＭＳ Ｐ明朝" w:hint="eastAsia"/>
          <w:szCs w:val="24"/>
        </w:rPr>
      </w:pPr>
      <w:r w:rsidRPr="00936201">
        <w:rPr>
          <w:rFonts w:ascii="ＭＳ Ｐ明朝" w:eastAsia="ＭＳ Ｐ明朝" w:hAnsi="ＭＳ Ｐ明朝" w:hint="eastAsia"/>
          <w:szCs w:val="24"/>
        </w:rPr>
        <w:t xml:space="preserve">認定結果通知　　</w:t>
      </w:r>
      <w:r w:rsidR="002A10D6">
        <w:rPr>
          <w:rFonts w:ascii="ＭＳ Ｐ明朝" w:eastAsia="ＭＳ Ｐ明朝" w:hAnsi="ＭＳ Ｐ明朝" w:hint="eastAsia"/>
          <w:szCs w:val="24"/>
        </w:rPr>
        <w:t>20</w:t>
      </w:r>
      <w:ins w:id="8" w:author="nakano" w:date="2020-05-07T15:51:00Z">
        <w:r w:rsidR="00B22CC1">
          <w:rPr>
            <w:rFonts w:ascii="ＭＳ Ｐ明朝" w:eastAsia="ＭＳ Ｐ明朝" w:hAnsi="ＭＳ Ｐ明朝" w:hint="eastAsia"/>
            <w:szCs w:val="24"/>
          </w:rPr>
          <w:t>20</w:t>
        </w:r>
      </w:ins>
      <w:del w:id="9" w:author="nakano" w:date="2020-05-07T15:51:00Z">
        <w:r w:rsidR="002A10D6" w:rsidDel="00B22CC1">
          <w:rPr>
            <w:rFonts w:ascii="ＭＳ Ｐ明朝" w:eastAsia="ＭＳ Ｐ明朝" w:hAnsi="ＭＳ Ｐ明朝" w:hint="eastAsia"/>
            <w:szCs w:val="24"/>
          </w:rPr>
          <w:delText>19</w:delText>
        </w:r>
      </w:del>
      <w:r w:rsidR="009B2B40" w:rsidRPr="00936201">
        <w:rPr>
          <w:rFonts w:ascii="ＭＳ Ｐ明朝" w:eastAsia="ＭＳ Ｐ明朝" w:hAnsi="ＭＳ Ｐ明朝" w:hint="eastAsia"/>
          <w:szCs w:val="24"/>
        </w:rPr>
        <w:t>年12</w:t>
      </w:r>
      <w:r w:rsidR="00EC7D8B" w:rsidRPr="00936201">
        <w:rPr>
          <w:rFonts w:ascii="ＭＳ Ｐ明朝" w:eastAsia="ＭＳ Ｐ明朝" w:hAnsi="ＭＳ Ｐ明朝" w:hint="eastAsia"/>
          <w:szCs w:val="24"/>
        </w:rPr>
        <w:t>月頃（予定）</w:t>
      </w:r>
    </w:p>
    <w:p w14:paraId="721DD24D" w14:textId="77777777" w:rsidR="00EC7D8B" w:rsidRPr="00103941" w:rsidRDefault="00EC7D8B">
      <w:pPr>
        <w:rPr>
          <w:rFonts w:ascii="ＭＳ Ｐ明朝" w:eastAsia="ＭＳ Ｐ明朝" w:hAnsi="ＭＳ Ｐ明朝" w:hint="eastAsia"/>
          <w:color w:val="000000"/>
          <w:szCs w:val="24"/>
        </w:rPr>
      </w:pPr>
    </w:p>
    <w:p w14:paraId="7D19D479" w14:textId="77777777" w:rsidR="00EC7D8B" w:rsidRPr="009B2B40" w:rsidRDefault="00EC7D8B">
      <w:pPr>
        <w:rPr>
          <w:rFonts w:ascii="ＭＳ Ｐ明朝" w:eastAsia="ＭＳ Ｐ明朝" w:hAnsi="ＭＳ Ｐ明朝"/>
          <w:color w:val="000000"/>
          <w:szCs w:val="24"/>
        </w:rPr>
      </w:pPr>
      <w:r w:rsidRPr="00103941">
        <w:rPr>
          <w:rFonts w:ascii="ＭＳ Ｐ明朝" w:eastAsia="ＭＳ Ｐ明朝" w:hAnsi="ＭＳ Ｐ明朝" w:hint="eastAsia"/>
          <w:color w:val="000000"/>
          <w:szCs w:val="24"/>
        </w:rPr>
        <w:t>【注意】申請書類の</w:t>
      </w:r>
      <w:del w:id="10" w:author="nakano" w:date="2020-05-07T15:51:00Z">
        <w:r w:rsidRPr="00103941" w:rsidDel="00B22CC1">
          <w:rPr>
            <w:rFonts w:ascii="ＭＳ Ｐ明朝" w:eastAsia="ＭＳ Ｐ明朝" w:hAnsi="ＭＳ Ｐ明朝" w:hint="eastAsia"/>
            <w:color w:val="000000"/>
            <w:szCs w:val="24"/>
          </w:rPr>
          <w:delText>差し替えおよび</w:delText>
        </w:r>
      </w:del>
      <w:r w:rsidRPr="00103941">
        <w:rPr>
          <w:rFonts w:ascii="ＭＳ Ｐ明朝" w:eastAsia="ＭＳ Ｐ明朝" w:hAnsi="ＭＳ Ｐ明朝" w:hint="eastAsia"/>
          <w:color w:val="000000"/>
          <w:szCs w:val="24"/>
        </w:rPr>
        <w:t>返却は致し</w:t>
      </w:r>
      <w:r w:rsidRPr="009B2B40">
        <w:rPr>
          <w:rFonts w:ascii="ＭＳ Ｐ明朝" w:eastAsia="ＭＳ Ｐ明朝" w:hAnsi="ＭＳ Ｐ明朝" w:hint="eastAsia"/>
          <w:color w:val="000000"/>
          <w:szCs w:val="24"/>
        </w:rPr>
        <w:t>かねますので、ご承知おき</w:t>
      </w:r>
      <w:ins w:id="11" w:author="nakano" w:date="2020-05-07T15:51:00Z">
        <w:r w:rsidR="00B22CC1">
          <w:rPr>
            <w:rFonts w:ascii="ＭＳ Ｐ明朝" w:eastAsia="ＭＳ Ｐ明朝" w:hAnsi="ＭＳ Ｐ明朝" w:hint="eastAsia"/>
            <w:color w:val="000000"/>
            <w:szCs w:val="24"/>
          </w:rPr>
          <w:t>くだ</w:t>
        </w:r>
      </w:ins>
      <w:del w:id="12" w:author="nakano" w:date="2020-05-07T15:51:00Z">
        <w:r w:rsidRPr="009B2B40" w:rsidDel="00B22CC1">
          <w:rPr>
            <w:rFonts w:ascii="ＭＳ Ｐ明朝" w:eastAsia="ＭＳ Ｐ明朝" w:hAnsi="ＭＳ Ｐ明朝" w:hint="eastAsia"/>
            <w:color w:val="000000"/>
            <w:szCs w:val="24"/>
          </w:rPr>
          <w:delText>下</w:delText>
        </w:r>
      </w:del>
      <w:r w:rsidRPr="009B2B40">
        <w:rPr>
          <w:rFonts w:ascii="ＭＳ Ｐ明朝" w:eastAsia="ＭＳ Ｐ明朝" w:hAnsi="ＭＳ Ｐ明朝" w:hint="eastAsia"/>
          <w:color w:val="000000"/>
          <w:szCs w:val="24"/>
        </w:rPr>
        <w:t>さい。</w:t>
      </w:r>
    </w:p>
    <w:sectPr w:rsidR="00EC7D8B" w:rsidRPr="009B2B40" w:rsidSect="00DD7C3F">
      <w:pgSz w:w="11906" w:h="16838" w:code="9"/>
      <w:pgMar w:top="1418" w:right="1134" w:bottom="1134" w:left="1134"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2A1EF" w14:textId="77777777" w:rsidR="00073317" w:rsidRDefault="00073317" w:rsidP="009B2B40">
      <w:r>
        <w:separator/>
      </w:r>
    </w:p>
  </w:endnote>
  <w:endnote w:type="continuationSeparator" w:id="0">
    <w:p w14:paraId="3F0898BE" w14:textId="77777777" w:rsidR="00073317" w:rsidRDefault="00073317" w:rsidP="009B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平成明朝">
    <w:altName w:val="ＭＳ Ｐ明朝"/>
    <w:charset w:val="80"/>
    <w:family w:val="auto"/>
    <w:pitch w:val="variable"/>
    <w:sig w:usb0="01000000" w:usb1="00000708" w:usb2="1000000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91393" w14:textId="77777777" w:rsidR="00073317" w:rsidRDefault="00073317" w:rsidP="009B2B40">
      <w:r>
        <w:separator/>
      </w:r>
    </w:p>
  </w:footnote>
  <w:footnote w:type="continuationSeparator" w:id="0">
    <w:p w14:paraId="6E03130D" w14:textId="77777777" w:rsidR="00073317" w:rsidRDefault="00073317" w:rsidP="009B2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E3198"/>
    <w:multiLevelType w:val="hybridMultilevel"/>
    <w:tmpl w:val="1FC42B32"/>
    <w:lvl w:ilvl="0" w:tplc="FD0420E4">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39441949"/>
    <w:multiLevelType w:val="hybridMultilevel"/>
    <w:tmpl w:val="81A4EC94"/>
    <w:lvl w:ilvl="0" w:tplc="FD0420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A03587"/>
    <w:multiLevelType w:val="hybridMultilevel"/>
    <w:tmpl w:val="61CC5A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B97608"/>
    <w:multiLevelType w:val="hybridMultilevel"/>
    <w:tmpl w:val="FA40EF6E"/>
    <w:lvl w:ilvl="0" w:tplc="9A5ADFEC">
      <w:start w:val="1"/>
      <w:numFmt w:val="decimalFullWidth"/>
      <w:lvlText w:val="（%1）"/>
      <w:lvlJc w:val="left"/>
      <w:pPr>
        <w:tabs>
          <w:tab w:val="num" w:pos="1114"/>
        </w:tabs>
        <w:ind w:left="1114" w:hanging="840"/>
      </w:pPr>
      <w:rPr>
        <w:rFonts w:cs="Century" w:hint="default"/>
      </w:rPr>
    </w:lvl>
    <w:lvl w:ilvl="1" w:tplc="04090017" w:tentative="1">
      <w:start w:val="1"/>
      <w:numFmt w:val="aiueoFullWidth"/>
      <w:lvlText w:val="(%2)"/>
      <w:lvlJc w:val="left"/>
      <w:pPr>
        <w:tabs>
          <w:tab w:val="num" w:pos="1114"/>
        </w:tabs>
        <w:ind w:left="1114" w:hanging="420"/>
      </w:pPr>
    </w:lvl>
    <w:lvl w:ilvl="2" w:tplc="04090011" w:tentative="1">
      <w:start w:val="1"/>
      <w:numFmt w:val="decimalEnclosedCircle"/>
      <w:lvlText w:val="%3"/>
      <w:lvlJc w:val="left"/>
      <w:pPr>
        <w:tabs>
          <w:tab w:val="num" w:pos="1534"/>
        </w:tabs>
        <w:ind w:left="1534" w:hanging="420"/>
      </w:pPr>
    </w:lvl>
    <w:lvl w:ilvl="3" w:tplc="0409000F" w:tentative="1">
      <w:start w:val="1"/>
      <w:numFmt w:val="decimal"/>
      <w:lvlText w:val="%4."/>
      <w:lvlJc w:val="left"/>
      <w:pPr>
        <w:tabs>
          <w:tab w:val="num" w:pos="1954"/>
        </w:tabs>
        <w:ind w:left="1954" w:hanging="420"/>
      </w:pPr>
    </w:lvl>
    <w:lvl w:ilvl="4" w:tplc="04090017" w:tentative="1">
      <w:start w:val="1"/>
      <w:numFmt w:val="aiueoFullWidth"/>
      <w:lvlText w:val="(%5)"/>
      <w:lvlJc w:val="left"/>
      <w:pPr>
        <w:tabs>
          <w:tab w:val="num" w:pos="2374"/>
        </w:tabs>
        <w:ind w:left="2374" w:hanging="420"/>
      </w:pPr>
    </w:lvl>
    <w:lvl w:ilvl="5" w:tplc="04090011" w:tentative="1">
      <w:start w:val="1"/>
      <w:numFmt w:val="decimalEnclosedCircle"/>
      <w:lvlText w:val="%6"/>
      <w:lvlJc w:val="left"/>
      <w:pPr>
        <w:tabs>
          <w:tab w:val="num" w:pos="2794"/>
        </w:tabs>
        <w:ind w:left="2794" w:hanging="420"/>
      </w:pPr>
    </w:lvl>
    <w:lvl w:ilvl="6" w:tplc="0409000F" w:tentative="1">
      <w:start w:val="1"/>
      <w:numFmt w:val="decimal"/>
      <w:lvlText w:val="%7."/>
      <w:lvlJc w:val="left"/>
      <w:pPr>
        <w:tabs>
          <w:tab w:val="num" w:pos="3214"/>
        </w:tabs>
        <w:ind w:left="3214" w:hanging="420"/>
      </w:pPr>
    </w:lvl>
    <w:lvl w:ilvl="7" w:tplc="04090017" w:tentative="1">
      <w:start w:val="1"/>
      <w:numFmt w:val="aiueoFullWidth"/>
      <w:lvlText w:val="(%8)"/>
      <w:lvlJc w:val="left"/>
      <w:pPr>
        <w:tabs>
          <w:tab w:val="num" w:pos="3634"/>
        </w:tabs>
        <w:ind w:left="3634" w:hanging="420"/>
      </w:pPr>
    </w:lvl>
    <w:lvl w:ilvl="8" w:tplc="04090011" w:tentative="1">
      <w:start w:val="1"/>
      <w:numFmt w:val="decimalEnclosedCircle"/>
      <w:lvlText w:val="%9"/>
      <w:lvlJc w:val="left"/>
      <w:pPr>
        <w:tabs>
          <w:tab w:val="num" w:pos="4054"/>
        </w:tabs>
        <w:ind w:left="4054" w:hanging="420"/>
      </w:pPr>
    </w:lvl>
  </w:abstractNum>
  <w:abstractNum w:abstractNumId="4" w15:restartNumberingAfterBreak="0">
    <w:nsid w:val="7C5804EB"/>
    <w:multiLevelType w:val="hybridMultilevel"/>
    <w:tmpl w:val="ADD0A818"/>
    <w:lvl w:ilvl="0" w:tplc="FD0420E4">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60"/>
  <w:drawingGridHorizontalSpacing w:val="120"/>
  <w:drawingGridVerticalSpacing w:val="166"/>
  <w:displayHorizontalDrawingGridEvery w:val="2"/>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3B5"/>
    <w:rsid w:val="000366E5"/>
    <w:rsid w:val="00073317"/>
    <w:rsid w:val="000C088B"/>
    <w:rsid w:val="00103941"/>
    <w:rsid w:val="0018010F"/>
    <w:rsid w:val="00186953"/>
    <w:rsid w:val="002A10D6"/>
    <w:rsid w:val="00304145"/>
    <w:rsid w:val="00372E0D"/>
    <w:rsid w:val="003B4B9C"/>
    <w:rsid w:val="00463145"/>
    <w:rsid w:val="005003FB"/>
    <w:rsid w:val="00502E9A"/>
    <w:rsid w:val="00562439"/>
    <w:rsid w:val="00565EFD"/>
    <w:rsid w:val="005A74F6"/>
    <w:rsid w:val="006C2606"/>
    <w:rsid w:val="006E6388"/>
    <w:rsid w:val="00732883"/>
    <w:rsid w:val="00733706"/>
    <w:rsid w:val="00751029"/>
    <w:rsid w:val="007F23B5"/>
    <w:rsid w:val="008025AC"/>
    <w:rsid w:val="00854C3E"/>
    <w:rsid w:val="008835AD"/>
    <w:rsid w:val="008B01DB"/>
    <w:rsid w:val="00936201"/>
    <w:rsid w:val="009575CF"/>
    <w:rsid w:val="00963EE0"/>
    <w:rsid w:val="00990FE0"/>
    <w:rsid w:val="009B2B40"/>
    <w:rsid w:val="009B33ED"/>
    <w:rsid w:val="009B46DB"/>
    <w:rsid w:val="009C0947"/>
    <w:rsid w:val="00A422D6"/>
    <w:rsid w:val="00A65008"/>
    <w:rsid w:val="00A837B8"/>
    <w:rsid w:val="00AA09F4"/>
    <w:rsid w:val="00AF469D"/>
    <w:rsid w:val="00B05C12"/>
    <w:rsid w:val="00B22CC1"/>
    <w:rsid w:val="00B45622"/>
    <w:rsid w:val="00B629E2"/>
    <w:rsid w:val="00B636B0"/>
    <w:rsid w:val="00B92EA2"/>
    <w:rsid w:val="00C117D5"/>
    <w:rsid w:val="00C62CC0"/>
    <w:rsid w:val="00CD359D"/>
    <w:rsid w:val="00D3789C"/>
    <w:rsid w:val="00D54C25"/>
    <w:rsid w:val="00D637DA"/>
    <w:rsid w:val="00DD7C3F"/>
    <w:rsid w:val="00DE0193"/>
    <w:rsid w:val="00E3418B"/>
    <w:rsid w:val="00EA5B4F"/>
    <w:rsid w:val="00EB12F6"/>
    <w:rsid w:val="00EC7D8B"/>
    <w:rsid w:val="00F16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0972FC3"/>
  <w15:chartTrackingRefBased/>
  <w15:docId w15:val="{2817BFE5-2B4C-48D9-9443-5E5326DE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DD7C3F"/>
    <w:pPr>
      <w:widowControl w:val="0"/>
      <w:autoSpaceDE w:val="0"/>
      <w:autoSpaceDN w:val="0"/>
      <w:adjustRightInd w:val="0"/>
    </w:pPr>
    <w:rPr>
      <w:rFonts w:ascii="ＭＳ 明朝" w:eastAsia="ＭＳ 明朝" w:hAnsi="Century" w:cs="ＭＳ 明朝"/>
      <w:color w:val="000000"/>
      <w:sz w:val="24"/>
      <w:szCs w:val="24"/>
    </w:rPr>
  </w:style>
  <w:style w:type="paragraph" w:styleId="a3">
    <w:name w:val="header"/>
    <w:basedOn w:val="a"/>
    <w:link w:val="a4"/>
    <w:rsid w:val="009B2B40"/>
    <w:pPr>
      <w:tabs>
        <w:tab w:val="center" w:pos="4252"/>
        <w:tab w:val="right" w:pos="8504"/>
      </w:tabs>
      <w:snapToGrid w:val="0"/>
    </w:pPr>
  </w:style>
  <w:style w:type="character" w:customStyle="1" w:styleId="a4">
    <w:name w:val="ヘッダー (文字)"/>
    <w:link w:val="a3"/>
    <w:rsid w:val="009B2B40"/>
    <w:rPr>
      <w:kern w:val="2"/>
      <w:sz w:val="24"/>
    </w:rPr>
  </w:style>
  <w:style w:type="paragraph" w:styleId="a5">
    <w:name w:val="footer"/>
    <w:basedOn w:val="a"/>
    <w:link w:val="a6"/>
    <w:rsid w:val="009B2B40"/>
    <w:pPr>
      <w:tabs>
        <w:tab w:val="center" w:pos="4252"/>
        <w:tab w:val="right" w:pos="8504"/>
      </w:tabs>
      <w:snapToGrid w:val="0"/>
    </w:pPr>
  </w:style>
  <w:style w:type="character" w:customStyle="1" w:styleId="a6">
    <w:name w:val="フッター (文字)"/>
    <w:link w:val="a5"/>
    <w:rsid w:val="009B2B40"/>
    <w:rPr>
      <w:kern w:val="2"/>
      <w:sz w:val="24"/>
    </w:rPr>
  </w:style>
  <w:style w:type="paragraph" w:styleId="a7">
    <w:name w:val="Balloon Text"/>
    <w:basedOn w:val="a"/>
    <w:link w:val="a8"/>
    <w:rsid w:val="00B22CC1"/>
    <w:rPr>
      <w:rFonts w:ascii="游ゴシック Light" w:eastAsia="游ゴシック Light" w:hAnsi="游ゴシック Light"/>
      <w:sz w:val="18"/>
      <w:szCs w:val="18"/>
    </w:rPr>
  </w:style>
  <w:style w:type="character" w:customStyle="1" w:styleId="a8">
    <w:name w:val="吹き出し (文字)"/>
    <w:link w:val="a7"/>
    <w:rsid w:val="00B22CC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有限責任中間法人日本アフェレシス学会</vt:lpstr>
      <vt:lpstr>有限責任中間法人日本アフェレシス学会</vt:lpstr>
    </vt:vector>
  </TitlesOfParts>
  <Company>日本アフェレシス学会事務局</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有限責任中間法人日本アフェレシス学会</dc:title>
  <dc:subject/>
  <dc:creator>津田 裕士</dc:creator>
  <cp:keywords/>
  <cp:lastModifiedBy>ito</cp:lastModifiedBy>
  <cp:revision>2</cp:revision>
  <cp:lastPrinted>2012-05-16T04:46:00Z</cp:lastPrinted>
  <dcterms:created xsi:type="dcterms:W3CDTF">2020-05-22T05:15:00Z</dcterms:created>
  <dcterms:modified xsi:type="dcterms:W3CDTF">2020-05-22T05:15:00Z</dcterms:modified>
</cp:coreProperties>
</file>