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EECE4" w14:textId="6A4D15CC" w:rsidR="002208EC" w:rsidRPr="0034798C" w:rsidRDefault="00ED572B" w:rsidP="00346DFA">
      <w:pPr>
        <w:jc w:val="center"/>
        <w:rPr>
          <w:rFonts w:ascii="HG丸ｺﾞｼｯｸM-PRO" w:eastAsia="HG丸ｺﾞｼｯｸM-PRO" w:hAnsi="HG丸ｺﾞｼｯｸM-PRO"/>
          <w:b/>
          <w:sz w:val="32"/>
          <w:szCs w:val="32"/>
        </w:rPr>
      </w:pPr>
      <w:r w:rsidRPr="0034798C">
        <w:rPr>
          <w:rFonts w:ascii="HG丸ｺﾞｼｯｸM-PRO" w:eastAsia="HG丸ｺﾞｼｯｸM-PRO" w:hAnsi="HG丸ｺﾞｼｯｸM-PRO" w:hint="eastAsia"/>
          <w:b/>
          <w:sz w:val="32"/>
          <w:szCs w:val="32"/>
        </w:rPr>
        <w:t>○○病院</w:t>
      </w:r>
      <w:r w:rsidR="002208EC" w:rsidRPr="0034798C">
        <w:rPr>
          <w:rFonts w:ascii="HG丸ｺﾞｼｯｸM-PRO" w:eastAsia="HG丸ｺﾞｼｯｸM-PRO" w:hAnsi="HG丸ｺﾞｼｯｸM-PRO" w:hint="eastAsia"/>
          <w:b/>
          <w:sz w:val="32"/>
          <w:szCs w:val="32"/>
        </w:rPr>
        <w:t>にて</w:t>
      </w:r>
      <w:r w:rsidR="00F6361F" w:rsidRPr="0034798C">
        <w:rPr>
          <w:rFonts w:ascii="HG丸ｺﾞｼｯｸM-PRO" w:eastAsia="HG丸ｺﾞｼｯｸM-PRO" w:hAnsi="HG丸ｺﾞｼｯｸM-PRO" w:hint="eastAsia"/>
          <w:b/>
          <w:sz w:val="32"/>
          <w:szCs w:val="32"/>
        </w:rPr>
        <w:t>アフェレシス治療を受けられる</w:t>
      </w:r>
      <w:r w:rsidR="002208EC" w:rsidRPr="0034798C">
        <w:rPr>
          <w:rFonts w:ascii="HG丸ｺﾞｼｯｸM-PRO" w:eastAsia="HG丸ｺﾞｼｯｸM-PRO" w:hAnsi="HG丸ｺﾞｼｯｸM-PRO" w:hint="eastAsia"/>
          <w:b/>
          <w:sz w:val="32"/>
          <w:szCs w:val="32"/>
        </w:rPr>
        <w:t>方</w:t>
      </w:r>
      <w:r w:rsidR="00301827" w:rsidRPr="0034798C">
        <w:rPr>
          <w:rFonts w:ascii="HG丸ｺﾞｼｯｸM-PRO" w:eastAsia="HG丸ｺﾞｼｯｸM-PRO" w:hAnsi="HG丸ｺﾞｼｯｸM-PRO" w:hint="eastAsia"/>
          <w:b/>
          <w:sz w:val="32"/>
          <w:szCs w:val="32"/>
        </w:rPr>
        <w:t>へ</w:t>
      </w:r>
    </w:p>
    <w:p w14:paraId="4BF2E349" w14:textId="77777777" w:rsidR="001320F5" w:rsidRPr="0034798C" w:rsidRDefault="001320F5" w:rsidP="009F256E">
      <w:pPr>
        <w:rPr>
          <w:rFonts w:ascii="HG丸ｺﾞｼｯｸM-PRO" w:eastAsia="HG丸ｺﾞｼｯｸM-PRO" w:hAnsi="HG丸ｺﾞｼｯｸM-PRO"/>
          <w:b/>
        </w:rPr>
      </w:pPr>
    </w:p>
    <w:p w14:paraId="4006360B" w14:textId="13E3E302" w:rsidR="00051B19" w:rsidRPr="0034798C" w:rsidRDefault="00301827">
      <w:pPr>
        <w:spacing w:line="300" w:lineRule="exact"/>
        <w:ind w:firstLineChars="100" w:firstLine="220"/>
        <w:rPr>
          <w:rFonts w:ascii="HG丸ｺﾞｼｯｸM-PRO" w:eastAsia="HG丸ｺﾞｼｯｸM-PRO" w:hAnsi="HG丸ｺﾞｼｯｸM-PRO"/>
        </w:rPr>
      </w:pPr>
      <w:bookmarkStart w:id="0" w:name="_Hlk481139621"/>
      <w:bookmarkEnd w:id="0"/>
      <w:r w:rsidRPr="0034798C">
        <w:rPr>
          <w:rFonts w:ascii="HG丸ｺﾞｼｯｸM-PRO" w:eastAsia="HG丸ｺﾞｼｯｸM-PRO" w:hAnsi="HG丸ｺﾞｼｯｸM-PRO" w:hint="eastAsia"/>
        </w:rPr>
        <w:t>当院では</w:t>
      </w:r>
      <w:r w:rsidR="00F6361F" w:rsidRPr="0034798C">
        <w:rPr>
          <w:rFonts w:ascii="HG丸ｺﾞｼｯｸM-PRO" w:eastAsia="HG丸ｺﾞｼｯｸM-PRO" w:hAnsi="HG丸ｺﾞｼｯｸM-PRO" w:hint="eastAsia"/>
        </w:rPr>
        <w:t>わが国のアフェレシス治療を受けられている方の実態を調査するための，日本アフェレシス学会が行っている</w:t>
      </w:r>
      <w:r w:rsidR="00FC4B2E" w:rsidRPr="0034798C">
        <w:rPr>
          <w:rFonts w:ascii="HG丸ｺﾞｼｯｸM-PRO" w:eastAsia="HG丸ｺﾞｼｯｸM-PRO" w:hAnsi="HG丸ｺﾞｼｯｸM-PRO" w:hint="eastAsia"/>
        </w:rPr>
        <w:t>「</w:t>
      </w:r>
      <w:r w:rsidR="00F6361F" w:rsidRPr="0034798C">
        <w:rPr>
          <w:rFonts w:ascii="HG丸ｺﾞｼｯｸM-PRO" w:eastAsia="HG丸ｺﾞｼｯｸM-PRO" w:hAnsi="HG丸ｺﾞｼｯｸM-PRO" w:hint="eastAsia"/>
        </w:rPr>
        <w:t>日本アフェレシスレジストリ</w:t>
      </w:r>
      <w:r w:rsidR="00FC4B2E" w:rsidRPr="0034798C">
        <w:rPr>
          <w:rFonts w:ascii="HG丸ｺﾞｼｯｸM-PRO" w:eastAsia="HG丸ｺﾞｼｯｸM-PRO" w:hAnsi="HG丸ｺﾞｼｯｸM-PRO" w:hint="eastAsia"/>
        </w:rPr>
        <w:t>」</w:t>
      </w:r>
      <w:r w:rsidR="00051B19" w:rsidRPr="0034798C">
        <w:rPr>
          <w:rFonts w:ascii="HG丸ｺﾞｼｯｸM-PRO" w:eastAsia="HG丸ｺﾞｼｯｸM-PRO" w:hAnsi="HG丸ｺﾞｼｯｸM-PRO" w:hint="eastAsia"/>
        </w:rPr>
        <w:t>に参加し</w:t>
      </w:r>
      <w:r w:rsidRPr="0034798C">
        <w:rPr>
          <w:rFonts w:ascii="HG丸ｺﾞｼｯｸM-PRO" w:eastAsia="HG丸ｺﾞｼｯｸM-PRO" w:hAnsi="HG丸ｺﾞｼｯｸM-PRO" w:hint="eastAsia"/>
        </w:rPr>
        <w:t>ております。この研究は</w:t>
      </w:r>
      <w:r w:rsidR="00F6361F" w:rsidRPr="0034798C">
        <w:rPr>
          <w:rFonts w:ascii="HG丸ｺﾞｼｯｸM-PRO" w:eastAsia="HG丸ｺﾞｼｯｸM-PRO" w:hAnsi="HG丸ｺﾞｼｯｸM-PRO" w:hint="eastAsia"/>
        </w:rPr>
        <w:t>，我が国でどのような病気に対してこの治療法が行われているか，また，効果・副作用の内容・頻度について調査するために行われています．</w:t>
      </w:r>
      <w:r w:rsidR="00F6361F" w:rsidRPr="0034798C">
        <w:rPr>
          <w:rFonts w:ascii="HG丸ｺﾞｼｯｸM-PRO" w:eastAsia="HG丸ｺﾞｼｯｸM-PRO" w:hAnsi="HG丸ｺﾞｼｯｸM-PRO"/>
        </w:rPr>
        <w:t xml:space="preserve"> </w:t>
      </w:r>
      <w:bookmarkStart w:id="1" w:name="_GoBack"/>
      <w:bookmarkEnd w:id="1"/>
    </w:p>
    <w:p w14:paraId="49542B9F" w14:textId="77777777" w:rsidR="00B83E3B" w:rsidRPr="0034798C" w:rsidRDefault="00B83E3B">
      <w:pPr>
        <w:spacing w:line="300" w:lineRule="exact"/>
        <w:rPr>
          <w:rFonts w:ascii="HG丸ｺﾞｼｯｸM-PRO" w:eastAsia="HG丸ｺﾞｼｯｸM-PRO" w:hAnsi="HG丸ｺﾞｼｯｸM-PRO"/>
        </w:rPr>
      </w:pPr>
    </w:p>
    <w:p w14:paraId="3D1A549E" w14:textId="3C121BD9" w:rsidR="005D7ACE" w:rsidRPr="0034798C" w:rsidRDefault="005D7ACE">
      <w:pPr>
        <w:spacing w:line="28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【研究課題】</w:t>
      </w:r>
    </w:p>
    <w:p w14:paraId="362D13C8" w14:textId="0B7B9069" w:rsidR="005D7ACE" w:rsidRPr="0034798C" w:rsidRDefault="00F6361F">
      <w:pPr>
        <w:spacing w:line="28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hint="eastAsia"/>
        </w:rPr>
        <w:t>日本アフェレシスレジストリ</w:t>
      </w:r>
      <w:r w:rsidR="00682841" w:rsidRPr="0034798C">
        <w:rPr>
          <w:rFonts w:ascii="HG丸ｺﾞｼｯｸM-PRO" w:eastAsia="HG丸ｺﾞｼｯｸM-PRO" w:hAnsi="HG丸ｺﾞｼｯｸM-PRO" w:hint="eastAsia"/>
        </w:rPr>
        <w:t>（</w:t>
      </w:r>
      <w:r w:rsidR="00BD601E" w:rsidRPr="0034798C">
        <w:rPr>
          <w:rFonts w:ascii="HG丸ｺﾞｼｯｸM-PRO" w:eastAsia="HG丸ｺﾞｼｯｸM-PRO" w:hAnsi="HG丸ｺﾞｼｯｸM-PRO" w:hint="eastAsia"/>
        </w:rPr>
        <w:t>2</w:t>
      </w:r>
      <w:r w:rsidR="00BD601E" w:rsidRPr="0034798C">
        <w:rPr>
          <w:rFonts w:ascii="HG丸ｺﾞｼｯｸM-PRO" w:eastAsia="HG丸ｺﾞｼｯｸM-PRO" w:hAnsi="HG丸ｺﾞｼｯｸM-PRO"/>
        </w:rPr>
        <w:t>019264NI</w:t>
      </w:r>
      <w:r w:rsidR="00682841" w:rsidRPr="0034798C">
        <w:rPr>
          <w:rFonts w:ascii="HG丸ｺﾞｼｯｸM-PRO" w:eastAsia="HG丸ｺﾞｼｯｸM-PRO" w:hAnsi="HG丸ｺﾞｼｯｸM-PRO" w:hint="eastAsia"/>
        </w:rPr>
        <w:t>）</w:t>
      </w:r>
    </w:p>
    <w:p w14:paraId="7A5CA616" w14:textId="6BE5C9B9" w:rsidR="005D7ACE" w:rsidRPr="0034798C" w:rsidRDefault="005D7ACE">
      <w:pPr>
        <w:spacing w:line="280" w:lineRule="exact"/>
        <w:rPr>
          <w:rFonts w:ascii="HG丸ｺﾞｼｯｸM-PRO" w:eastAsia="HG丸ｺﾞｼｯｸM-PRO" w:hAnsi="HG丸ｺﾞｼｯｸM-PRO"/>
        </w:rPr>
      </w:pPr>
    </w:p>
    <w:p w14:paraId="4F5C904E" w14:textId="184642A6" w:rsidR="005D7ACE" w:rsidRPr="0034798C" w:rsidRDefault="005D7ACE">
      <w:pPr>
        <w:spacing w:line="28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【研究機関名及び</w:t>
      </w:r>
      <w:r w:rsidR="001853AA" w:rsidRPr="0034798C">
        <w:rPr>
          <w:rFonts w:ascii="HG丸ｺﾞｼｯｸM-PRO" w:eastAsia="HG丸ｺﾞｼｯｸM-PRO" w:hAnsi="HG丸ｺﾞｼｯｸM-PRO" w:hint="eastAsia"/>
        </w:rPr>
        <w:t>本</w:t>
      </w:r>
      <w:r w:rsidR="008F03AA" w:rsidRPr="0034798C">
        <w:rPr>
          <w:rFonts w:ascii="HG丸ｺﾞｼｯｸM-PRO" w:eastAsia="HG丸ｺﾞｼｯｸM-PRO" w:hAnsi="HG丸ｺﾞｼｯｸM-PRO" w:hint="eastAsia"/>
        </w:rPr>
        <w:t>院</w:t>
      </w:r>
      <w:r w:rsidR="001853AA" w:rsidRPr="0034798C">
        <w:rPr>
          <w:rFonts w:ascii="HG丸ｺﾞｼｯｸM-PRO" w:eastAsia="HG丸ｺﾞｼｯｸM-PRO" w:hAnsi="HG丸ｺﾞｼｯｸM-PRO" w:hint="eastAsia"/>
        </w:rPr>
        <w:t>の</w:t>
      </w:r>
      <w:r w:rsidRPr="0034798C">
        <w:rPr>
          <w:rFonts w:ascii="HG丸ｺﾞｼｯｸM-PRO" w:eastAsia="HG丸ｺﾞｼｯｸM-PRO" w:hAnsi="HG丸ｺﾞｼｯｸM-PRO" w:hint="eastAsia"/>
        </w:rPr>
        <w:t>研究責任者氏名】</w:t>
      </w:r>
    </w:p>
    <w:p w14:paraId="2D18D2FC" w14:textId="6BAFA0D8" w:rsidR="005D7ACE" w:rsidRPr="0034798C" w:rsidRDefault="005D7ACE">
      <w:pPr>
        <w:spacing w:line="28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hint="eastAsia"/>
        </w:rPr>
        <w:t>この研究が行われる</w:t>
      </w:r>
      <w:r w:rsidR="005F3041" w:rsidRPr="0034798C">
        <w:rPr>
          <w:rFonts w:ascii="HG丸ｺﾞｼｯｸM-PRO" w:eastAsia="HG丸ｺﾞｼｯｸM-PRO" w:hAnsi="HG丸ｺﾞｼｯｸM-PRO" w:hint="eastAsia"/>
        </w:rPr>
        <w:t>研究機関と研究責任者は次に示すとおりです．</w:t>
      </w:r>
    </w:p>
    <w:p w14:paraId="2C62CE70" w14:textId="5F35E65B" w:rsidR="005D7ACE" w:rsidRPr="0034798C" w:rsidRDefault="005D7ACE">
      <w:pPr>
        <w:spacing w:line="280" w:lineRule="exact"/>
        <w:ind w:firstLineChars="200" w:firstLine="440"/>
        <w:rPr>
          <w:rFonts w:ascii="HG丸ｺﾞｼｯｸM-PRO" w:eastAsia="HG丸ｺﾞｼｯｸM-PRO" w:hAnsi="HG丸ｺﾞｼｯｸM-PRO"/>
        </w:rPr>
      </w:pPr>
      <w:r w:rsidRPr="0034798C">
        <w:rPr>
          <w:rFonts w:ascii="HG丸ｺﾞｼｯｸM-PRO" w:eastAsia="HG丸ｺﾞｼｯｸM-PRO" w:hAnsi="HG丸ｺﾞｼｯｸM-PRO" w:hint="eastAsia"/>
        </w:rPr>
        <w:t>研究機関</w:t>
      </w:r>
      <w:r w:rsidRPr="0034798C">
        <w:rPr>
          <w:rFonts w:ascii="HG丸ｺﾞｼｯｸM-PRO" w:eastAsia="HG丸ｺﾞｼｯｸM-PRO" w:hAnsi="HG丸ｺﾞｼｯｸM-PRO"/>
        </w:rPr>
        <w:tab/>
      </w:r>
      <w:r w:rsidR="000E1B64" w:rsidRPr="0034798C">
        <w:rPr>
          <w:rFonts w:ascii="HG丸ｺﾞｼｯｸM-PRO" w:eastAsia="HG丸ｺﾞｼｯｸM-PRO" w:hAnsi="HG丸ｺﾞｼｯｸM-PRO"/>
        </w:rPr>
        <w:t xml:space="preserve"> </w:t>
      </w:r>
      <w:r w:rsidR="008F03AA" w:rsidRPr="0034798C">
        <w:rPr>
          <w:rFonts w:ascii="HG丸ｺﾞｼｯｸM-PRO" w:eastAsia="HG丸ｺﾞｼｯｸM-PRO" w:hAnsi="HG丸ｺﾞｼｯｸM-PRO" w:hint="eastAsia"/>
        </w:rPr>
        <w:t>＊＊＊＊＊＊＊＊＊</w:t>
      </w:r>
    </w:p>
    <w:p w14:paraId="65965DB3" w14:textId="603E6C09" w:rsidR="005D7ACE" w:rsidRPr="0034798C" w:rsidRDefault="005D7ACE">
      <w:pPr>
        <w:spacing w:line="28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hint="eastAsia"/>
        </w:rPr>
        <w:t xml:space="preserve">　研究責任者</w:t>
      </w:r>
      <w:r w:rsidR="008F03AA" w:rsidRPr="0034798C">
        <w:rPr>
          <w:rFonts w:ascii="HG丸ｺﾞｼｯｸM-PRO" w:eastAsia="HG丸ｺﾞｼｯｸM-PRO" w:hAnsi="HG丸ｺﾞｼｯｸM-PRO" w:hint="eastAsia"/>
        </w:rPr>
        <w:t xml:space="preserve">　＊＊＊＊＊＊＊＊＊</w:t>
      </w:r>
    </w:p>
    <w:p w14:paraId="54959303" w14:textId="7817A5E5" w:rsidR="005D7ACE" w:rsidRPr="0034798C" w:rsidRDefault="005D7ACE" w:rsidP="000E1B64">
      <w:pPr>
        <w:spacing w:line="280" w:lineRule="exact"/>
        <w:ind w:firstLineChars="200" w:firstLine="440"/>
        <w:rPr>
          <w:rFonts w:ascii="HG丸ｺﾞｼｯｸM-PRO" w:eastAsia="HG丸ｺﾞｼｯｸM-PRO" w:hAnsi="HG丸ｺﾞｼｯｸM-PRO"/>
        </w:rPr>
      </w:pPr>
      <w:r w:rsidRPr="0034798C">
        <w:rPr>
          <w:rFonts w:ascii="HG丸ｺﾞｼｯｸM-PRO" w:eastAsia="HG丸ｺﾞｼｯｸM-PRO" w:hAnsi="HG丸ｺﾞｼｯｸM-PRO" w:hint="eastAsia"/>
        </w:rPr>
        <w:t xml:space="preserve">担当業務　</w:t>
      </w:r>
      <w:r w:rsidR="008F03AA" w:rsidRPr="0034798C">
        <w:rPr>
          <w:rFonts w:ascii="HG丸ｺﾞｼｯｸM-PRO" w:eastAsia="HG丸ｺﾞｼｯｸM-PRO" w:hAnsi="HG丸ｺﾞｼｯｸM-PRO" w:hint="eastAsia"/>
        </w:rPr>
        <w:t xml:space="preserve">　</w:t>
      </w:r>
      <w:r w:rsidR="000E1B64" w:rsidRPr="0034798C">
        <w:rPr>
          <w:rFonts w:ascii="HG丸ｺﾞｼｯｸM-PRO" w:eastAsia="HG丸ｺﾞｼｯｸM-PRO" w:hAnsi="HG丸ｺﾞｼｯｸM-PRO" w:hint="eastAsia"/>
        </w:rPr>
        <w:t>データ収集・データ解析</w:t>
      </w:r>
    </w:p>
    <w:p w14:paraId="0935C504" w14:textId="77777777" w:rsidR="005D7ACE" w:rsidRPr="0034798C" w:rsidRDefault="005D7ACE">
      <w:pPr>
        <w:spacing w:line="280" w:lineRule="exact"/>
        <w:rPr>
          <w:rFonts w:ascii="HG丸ｺﾞｼｯｸM-PRO" w:eastAsia="HG丸ｺﾞｼｯｸM-PRO" w:hAnsi="HG丸ｺﾞｼｯｸM-PRO"/>
        </w:rPr>
      </w:pPr>
    </w:p>
    <w:p w14:paraId="6ED3E5A5" w14:textId="448E0C26" w:rsidR="005D7ACE" w:rsidRPr="0034798C" w:rsidRDefault="005D7ACE" w:rsidP="008F03AA">
      <w:pPr>
        <w:spacing w:line="28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【研究</w:t>
      </w:r>
      <w:r w:rsidR="000E1B64" w:rsidRPr="0034798C">
        <w:rPr>
          <w:rFonts w:ascii="HG丸ｺﾞｼｯｸM-PRO" w:eastAsia="HG丸ｺﾞｼｯｸM-PRO" w:hAnsi="HG丸ｺﾞｼｯｸM-PRO" w:hint="eastAsia"/>
        </w:rPr>
        <w:t>代表</w:t>
      </w:r>
      <w:r w:rsidRPr="0034798C">
        <w:rPr>
          <w:rFonts w:ascii="HG丸ｺﾞｼｯｸM-PRO" w:eastAsia="HG丸ｺﾞｼｯｸM-PRO" w:hAnsi="HG丸ｺﾞｼｯｸM-PRO" w:hint="eastAsia"/>
        </w:rPr>
        <w:t>機関】</w:t>
      </w:r>
    </w:p>
    <w:p w14:paraId="26465279" w14:textId="4DCB84E4" w:rsidR="008F03AA" w:rsidRPr="0034798C" w:rsidRDefault="008F03AA" w:rsidP="008F03AA">
      <w:pPr>
        <w:spacing w:line="280" w:lineRule="exact"/>
        <w:ind w:firstLineChars="200" w:firstLine="440"/>
        <w:rPr>
          <w:rFonts w:ascii="HG丸ｺﾞｼｯｸM-PRO" w:eastAsia="HG丸ｺﾞｼｯｸM-PRO" w:hAnsi="HG丸ｺﾞｼｯｸM-PRO"/>
        </w:rPr>
      </w:pPr>
      <w:r w:rsidRPr="0034798C">
        <w:rPr>
          <w:rFonts w:ascii="HG丸ｺﾞｼｯｸM-PRO" w:eastAsia="HG丸ｺﾞｼｯｸM-PRO" w:hAnsi="HG丸ｺﾞｼｯｸM-PRO" w:hint="eastAsia"/>
        </w:rPr>
        <w:t>研究機関　　日本アフェレシス学会</w:t>
      </w:r>
    </w:p>
    <w:p w14:paraId="72D6A127" w14:textId="4720340D" w:rsidR="008F03AA" w:rsidRPr="0034798C" w:rsidRDefault="000E1B64" w:rsidP="008F03AA">
      <w:pPr>
        <w:spacing w:line="280" w:lineRule="exact"/>
        <w:ind w:firstLineChars="100" w:firstLine="220"/>
        <w:rPr>
          <w:rFonts w:ascii="HG丸ｺﾞｼｯｸM-PRO" w:eastAsia="HG丸ｺﾞｼｯｸM-PRO" w:hAnsi="HG丸ｺﾞｼｯｸM-PRO"/>
          <w:strike/>
        </w:rPr>
      </w:pPr>
      <w:r w:rsidRPr="0034798C">
        <w:rPr>
          <w:rFonts w:ascii="HG丸ｺﾞｼｯｸM-PRO" w:eastAsia="HG丸ｺﾞｼｯｸM-PRO" w:hAnsi="HG丸ｺﾞｼｯｸM-PRO" w:hint="eastAsia"/>
        </w:rPr>
        <w:t xml:space="preserve">　研究代表</w:t>
      </w:r>
      <w:r w:rsidR="008F03AA" w:rsidRPr="0034798C">
        <w:rPr>
          <w:rFonts w:ascii="HG丸ｺﾞｼｯｸM-PRO" w:eastAsia="HG丸ｺﾞｼｯｸM-PRO" w:hAnsi="HG丸ｺﾞｼｯｸM-PRO" w:hint="eastAsia"/>
        </w:rPr>
        <w:t xml:space="preserve">者　理事長　松尾秀徳　</w:t>
      </w:r>
    </w:p>
    <w:p w14:paraId="2EF15406" w14:textId="7D644684" w:rsidR="008F03AA" w:rsidRPr="0034798C" w:rsidRDefault="008F03AA" w:rsidP="008F03AA">
      <w:pPr>
        <w:spacing w:line="280" w:lineRule="exact"/>
        <w:ind w:firstLineChars="200" w:firstLine="440"/>
        <w:rPr>
          <w:rFonts w:ascii="HG丸ｺﾞｼｯｸM-PRO" w:eastAsia="HG丸ｺﾞｼｯｸM-PRO" w:hAnsi="HG丸ｺﾞｼｯｸM-PRO"/>
        </w:rPr>
      </w:pPr>
      <w:r w:rsidRPr="0034798C">
        <w:rPr>
          <w:rFonts w:ascii="HG丸ｺﾞｼｯｸM-PRO" w:eastAsia="HG丸ｺﾞｼｯｸM-PRO" w:hAnsi="HG丸ｺﾞｼｯｸM-PRO" w:hint="eastAsia"/>
        </w:rPr>
        <w:t xml:space="preserve">担当業務　</w:t>
      </w:r>
      <w:r w:rsidR="000E1B64" w:rsidRPr="0034798C">
        <w:rPr>
          <w:rFonts w:ascii="HG丸ｺﾞｼｯｸM-PRO" w:eastAsia="HG丸ｺﾞｼｯｸM-PRO" w:hAnsi="HG丸ｺﾞｼｯｸM-PRO" w:hint="eastAsia"/>
        </w:rPr>
        <w:t xml:space="preserve">　</w:t>
      </w:r>
      <w:r w:rsidR="000E1B64" w:rsidRPr="0034798C">
        <w:rPr>
          <w:rFonts w:ascii="HG丸ｺﾞｼｯｸM-PRO" w:eastAsia="HG丸ｺﾞｼｯｸM-PRO" w:hAnsi="HG丸ｺﾞｼｯｸM-PRO"/>
        </w:rPr>
        <w:t>研究の立案・実行</w:t>
      </w:r>
    </w:p>
    <w:p w14:paraId="5F9C0FAC" w14:textId="49E86DD6" w:rsidR="008F03AA" w:rsidRPr="0034798C" w:rsidRDefault="008F03AA" w:rsidP="008F03AA">
      <w:pPr>
        <w:spacing w:line="280" w:lineRule="exact"/>
        <w:ind w:firstLineChars="200" w:firstLine="440"/>
        <w:rPr>
          <w:rFonts w:ascii="HG丸ｺﾞｼｯｸM-PRO" w:eastAsia="HG丸ｺﾞｼｯｸM-PRO" w:hAnsi="HG丸ｺﾞｼｯｸM-PRO"/>
        </w:rPr>
      </w:pPr>
      <w:r w:rsidRPr="0034798C">
        <w:rPr>
          <w:rFonts w:ascii="HG丸ｺﾞｼｯｸM-PRO" w:eastAsia="HG丸ｺﾞｼｯｸM-PRO" w:hAnsi="HG丸ｺﾞｼｯｸM-PRO" w:hint="eastAsia"/>
        </w:rPr>
        <w:t xml:space="preserve">　</w:t>
      </w:r>
    </w:p>
    <w:p w14:paraId="74CA9942" w14:textId="0985B3D6" w:rsidR="008F03AA" w:rsidRPr="0034798C" w:rsidRDefault="008F03AA" w:rsidP="008F03AA">
      <w:pPr>
        <w:spacing w:line="280" w:lineRule="exact"/>
        <w:ind w:firstLineChars="200" w:firstLine="440"/>
        <w:rPr>
          <w:rFonts w:ascii="HG丸ｺﾞｼｯｸM-PRO" w:eastAsia="HG丸ｺﾞｼｯｸM-PRO" w:hAnsi="HG丸ｺﾞｼｯｸM-PRO"/>
        </w:rPr>
      </w:pPr>
      <w:r w:rsidRPr="0034798C">
        <w:rPr>
          <w:rFonts w:ascii="HG丸ｺﾞｼｯｸM-PRO" w:eastAsia="HG丸ｺﾞｼｯｸM-PRO" w:hAnsi="HG丸ｺﾞｼｯｸM-PRO" w:hint="eastAsia"/>
        </w:rPr>
        <w:t>その他共同研究機関は別紙のとおりです</w:t>
      </w:r>
      <w:r w:rsidR="005F3041" w:rsidRPr="0034798C">
        <w:rPr>
          <w:rFonts w:ascii="HG丸ｺﾞｼｯｸM-PRO" w:eastAsia="HG丸ｺﾞｼｯｸM-PRO" w:hAnsi="HG丸ｺﾞｼｯｸM-PRO" w:hint="eastAsia"/>
        </w:rPr>
        <w:t>．</w:t>
      </w:r>
    </w:p>
    <w:p w14:paraId="6C93A600" w14:textId="13330ADC" w:rsidR="005D7ACE" w:rsidRPr="0034798C" w:rsidRDefault="005D7ACE">
      <w:pPr>
        <w:spacing w:line="280" w:lineRule="exact"/>
        <w:rPr>
          <w:rFonts w:ascii="HG丸ｺﾞｼｯｸM-PRO" w:eastAsia="HG丸ｺﾞｼｯｸM-PRO" w:hAnsi="HG丸ｺﾞｼｯｸM-PRO"/>
        </w:rPr>
      </w:pPr>
    </w:p>
    <w:p w14:paraId="28345292" w14:textId="77777777" w:rsidR="008F03AA" w:rsidRPr="0034798C" w:rsidRDefault="008F03AA">
      <w:pPr>
        <w:spacing w:line="280" w:lineRule="exact"/>
        <w:rPr>
          <w:rFonts w:ascii="HG丸ｺﾞｼｯｸM-PRO" w:eastAsia="HG丸ｺﾞｼｯｸM-PRO" w:hAnsi="HG丸ｺﾞｼｯｸM-PRO"/>
        </w:rPr>
      </w:pPr>
    </w:p>
    <w:p w14:paraId="775450E6" w14:textId="1EA7D883" w:rsidR="005D7ACE" w:rsidRPr="0034798C" w:rsidRDefault="005D7ACE">
      <w:pPr>
        <w:spacing w:line="28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【研究期間】</w:t>
      </w:r>
    </w:p>
    <w:p w14:paraId="28AF053F" w14:textId="2BF123A1" w:rsidR="00F6361F" w:rsidRPr="0034798C" w:rsidRDefault="005D7ACE">
      <w:pPr>
        <w:spacing w:line="28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 xml:space="preserve">　</w:t>
      </w:r>
      <w:r w:rsidR="00F6361F" w:rsidRPr="0034798C">
        <w:rPr>
          <w:rFonts w:ascii="HG丸ｺﾞｼｯｸM-PRO" w:eastAsia="HG丸ｺﾞｼｯｸM-PRO" w:hAnsi="HG丸ｺﾞｼｯｸM-PRO" w:hint="eastAsia"/>
        </w:rPr>
        <w:t>研究承認日から2</w:t>
      </w:r>
      <w:r w:rsidR="00F6361F" w:rsidRPr="0034798C">
        <w:rPr>
          <w:rFonts w:ascii="HG丸ｺﾞｼｯｸM-PRO" w:eastAsia="HG丸ｺﾞｼｯｸM-PRO" w:hAnsi="HG丸ｺﾞｼｯｸM-PRO"/>
        </w:rPr>
        <w:t>02</w:t>
      </w:r>
      <w:r w:rsidR="008F03AA" w:rsidRPr="0034798C">
        <w:rPr>
          <w:rFonts w:ascii="HG丸ｺﾞｼｯｸM-PRO" w:eastAsia="HG丸ｺﾞｼｯｸM-PRO" w:hAnsi="HG丸ｺﾞｼｯｸM-PRO" w:hint="eastAsia"/>
        </w:rPr>
        <w:t>4</w:t>
      </w:r>
      <w:r w:rsidR="00F6361F" w:rsidRPr="0034798C">
        <w:rPr>
          <w:rFonts w:ascii="HG丸ｺﾞｼｯｸM-PRO" w:eastAsia="HG丸ｺﾞｼｯｸM-PRO" w:hAnsi="HG丸ｺﾞｼｯｸM-PRO" w:hint="eastAsia"/>
        </w:rPr>
        <w:t>年</w:t>
      </w:r>
      <w:r w:rsidR="008F03AA" w:rsidRPr="0034798C">
        <w:rPr>
          <w:rFonts w:ascii="HG丸ｺﾞｼｯｸM-PRO" w:eastAsia="HG丸ｺﾞｼｯｸM-PRO" w:hAnsi="HG丸ｺﾞｼｯｸM-PRO" w:hint="eastAsia"/>
        </w:rPr>
        <w:t>12</w:t>
      </w:r>
      <w:r w:rsidR="00F6361F" w:rsidRPr="0034798C">
        <w:rPr>
          <w:rFonts w:ascii="HG丸ｺﾞｼｯｸM-PRO" w:eastAsia="HG丸ｺﾞｼｯｸM-PRO" w:hAnsi="HG丸ｺﾞｼｯｸM-PRO" w:hint="eastAsia"/>
        </w:rPr>
        <w:t>月3</w:t>
      </w:r>
      <w:r w:rsidR="00F6361F" w:rsidRPr="0034798C">
        <w:rPr>
          <w:rFonts w:ascii="HG丸ｺﾞｼｯｸM-PRO" w:eastAsia="HG丸ｺﾞｼｯｸM-PRO" w:hAnsi="HG丸ｺﾞｼｯｸM-PRO"/>
        </w:rPr>
        <w:t>1</w:t>
      </w:r>
      <w:r w:rsidR="00F6361F" w:rsidRPr="0034798C">
        <w:rPr>
          <w:rFonts w:ascii="HG丸ｺﾞｼｯｸM-PRO" w:eastAsia="HG丸ｺﾞｼｯｸM-PRO" w:hAnsi="HG丸ｺﾞｼｯｸM-PRO" w:hint="eastAsia"/>
        </w:rPr>
        <w:t>日</w:t>
      </w:r>
    </w:p>
    <w:p w14:paraId="56442508" w14:textId="77777777" w:rsidR="0082602D" w:rsidRPr="0034798C" w:rsidRDefault="0082602D" w:rsidP="0082602D">
      <w:pPr>
        <w:spacing w:line="280" w:lineRule="exact"/>
        <w:ind w:leftChars="100" w:left="220" w:firstLineChars="100" w:firstLine="220"/>
        <w:rPr>
          <w:rFonts w:ascii="HG丸ｺﾞｼｯｸM-PRO" w:eastAsia="HG丸ｺﾞｼｯｸM-PRO" w:hAnsi="HG丸ｺﾞｼｯｸM-PRO"/>
        </w:rPr>
      </w:pPr>
    </w:p>
    <w:p w14:paraId="0A9BCAA3" w14:textId="2D4D5063" w:rsidR="0082602D" w:rsidRPr="0034798C" w:rsidRDefault="005F3041" w:rsidP="005F3041">
      <w:pPr>
        <w:spacing w:line="280" w:lineRule="exact"/>
        <w:ind w:leftChars="200" w:left="440"/>
        <w:rPr>
          <w:rFonts w:ascii="HG丸ｺﾞｼｯｸM-PRO" w:eastAsia="HG丸ｺﾞｼｯｸM-PRO" w:hAnsi="HG丸ｺﾞｼｯｸM-PRO"/>
        </w:rPr>
      </w:pPr>
      <w:r w:rsidRPr="0034798C">
        <w:rPr>
          <w:rFonts w:ascii="HG丸ｺﾞｼｯｸM-PRO" w:eastAsia="HG丸ｺﾞｼｯｸM-PRO" w:hAnsi="HG丸ｺﾞｼｯｸM-PRO" w:hint="eastAsia"/>
        </w:rPr>
        <w:t>本研究は長期にわたる研究を計画しています．予定の研究期間終了後も継続する場合は研究期間延長の申請を行う予定です．</w:t>
      </w:r>
    </w:p>
    <w:p w14:paraId="23781BB7" w14:textId="77777777" w:rsidR="00B83E3B" w:rsidRPr="0034798C" w:rsidRDefault="00B83E3B">
      <w:pPr>
        <w:spacing w:line="300" w:lineRule="exact"/>
        <w:rPr>
          <w:rFonts w:ascii="HG丸ｺﾞｼｯｸM-PRO" w:eastAsia="HG丸ｺﾞｼｯｸM-PRO" w:hAnsi="HG丸ｺﾞｼｯｸM-PRO"/>
        </w:rPr>
      </w:pPr>
    </w:p>
    <w:p w14:paraId="51CBF3C0" w14:textId="42BA7E1B" w:rsidR="0091768B" w:rsidRPr="0034798C" w:rsidRDefault="0091768B">
      <w:pPr>
        <w:spacing w:line="30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【対象となる方】</w:t>
      </w:r>
    </w:p>
    <w:p w14:paraId="1852F667" w14:textId="59D501A7" w:rsidR="00D76D90" w:rsidRPr="0034798C" w:rsidRDefault="00147D2A">
      <w:pPr>
        <w:spacing w:line="30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rPr>
        <w:t>20</w:t>
      </w:r>
      <w:r w:rsidR="00C0263B" w:rsidRPr="0034798C">
        <w:rPr>
          <w:rFonts w:ascii="HG丸ｺﾞｼｯｸM-PRO" w:eastAsia="HG丸ｺﾞｼｯｸM-PRO" w:hAnsi="HG丸ｺﾞｼｯｸM-PRO"/>
        </w:rPr>
        <w:t>**</w:t>
      </w:r>
      <w:r w:rsidRPr="0034798C">
        <w:rPr>
          <w:rFonts w:ascii="HG丸ｺﾞｼｯｸM-PRO" w:eastAsia="HG丸ｺﾞｼｯｸM-PRO" w:hAnsi="HG丸ｺﾞｼｯｸM-PRO" w:hint="eastAsia"/>
        </w:rPr>
        <w:t>年</w:t>
      </w:r>
      <w:r w:rsidR="00C0263B" w:rsidRPr="0034798C">
        <w:rPr>
          <w:rFonts w:ascii="HG丸ｺﾞｼｯｸM-PRO" w:eastAsia="HG丸ｺﾞｼｯｸM-PRO" w:hAnsi="HG丸ｺﾞｼｯｸM-PRO"/>
        </w:rPr>
        <w:t>*</w:t>
      </w:r>
      <w:r w:rsidR="00700FFE" w:rsidRPr="0034798C">
        <w:rPr>
          <w:rFonts w:ascii="HG丸ｺﾞｼｯｸM-PRO" w:eastAsia="HG丸ｺﾞｼｯｸM-PRO" w:hAnsi="HG丸ｺﾞｼｯｸM-PRO" w:hint="eastAsia"/>
        </w:rPr>
        <w:t>月</w:t>
      </w:r>
      <w:r w:rsidR="00C0263B" w:rsidRPr="0034798C">
        <w:rPr>
          <w:rFonts w:ascii="HG丸ｺﾞｼｯｸM-PRO" w:eastAsia="HG丸ｺﾞｼｯｸM-PRO" w:hAnsi="HG丸ｺﾞｼｯｸM-PRO"/>
        </w:rPr>
        <w:t>*</w:t>
      </w:r>
      <w:r w:rsidR="00700FFE" w:rsidRPr="0034798C">
        <w:rPr>
          <w:rFonts w:ascii="HG丸ｺﾞｼｯｸM-PRO" w:eastAsia="HG丸ｺﾞｼｯｸM-PRO" w:hAnsi="HG丸ｺﾞｼｯｸM-PRO" w:hint="eastAsia"/>
        </w:rPr>
        <w:t>日</w:t>
      </w:r>
      <w:r w:rsidR="00C0263B" w:rsidRPr="0034798C">
        <w:rPr>
          <w:rFonts w:ascii="HG丸ｺﾞｼｯｸM-PRO" w:eastAsia="HG丸ｺﾞｼｯｸM-PRO" w:hAnsi="HG丸ｺﾞｼｯｸM-PRO"/>
        </w:rPr>
        <w:t xml:space="preserve"> </w:t>
      </w:r>
      <w:r w:rsidRPr="0034798C">
        <w:rPr>
          <w:rFonts w:ascii="HG丸ｺﾞｼｯｸM-PRO" w:eastAsia="HG丸ｺﾞｼｯｸM-PRO" w:hAnsi="HG丸ｺﾞｼｯｸM-PRO" w:hint="eastAsia"/>
        </w:rPr>
        <w:t>～</w:t>
      </w:r>
      <w:r w:rsidR="00C0263B" w:rsidRPr="0034798C">
        <w:rPr>
          <w:rFonts w:ascii="HG丸ｺﾞｼｯｸM-PRO" w:eastAsia="HG丸ｺﾞｼｯｸM-PRO" w:hAnsi="HG丸ｺﾞｼｯｸM-PRO"/>
        </w:rPr>
        <w:t xml:space="preserve"> </w:t>
      </w:r>
      <w:r w:rsidRPr="0034798C">
        <w:rPr>
          <w:rFonts w:ascii="HG丸ｺﾞｼｯｸM-PRO" w:eastAsia="HG丸ｺﾞｼｯｸM-PRO" w:hAnsi="HG丸ｺﾞｼｯｸM-PRO"/>
        </w:rPr>
        <w:t>20</w:t>
      </w:r>
      <w:r w:rsidR="00F6361F" w:rsidRPr="0034798C">
        <w:rPr>
          <w:rFonts w:ascii="HG丸ｺﾞｼｯｸM-PRO" w:eastAsia="HG丸ｺﾞｼｯｸM-PRO" w:hAnsi="HG丸ｺﾞｼｯｸM-PRO"/>
        </w:rPr>
        <w:t>2</w:t>
      </w:r>
      <w:r w:rsidR="00EF2152" w:rsidRPr="0034798C">
        <w:rPr>
          <w:rFonts w:ascii="HG丸ｺﾞｼｯｸM-PRO" w:eastAsia="HG丸ｺﾞｼｯｸM-PRO" w:hAnsi="HG丸ｺﾞｼｯｸM-PRO" w:hint="eastAsia"/>
        </w:rPr>
        <w:t>4</w:t>
      </w:r>
      <w:r w:rsidRPr="0034798C">
        <w:rPr>
          <w:rFonts w:ascii="HG丸ｺﾞｼｯｸM-PRO" w:eastAsia="HG丸ｺﾞｼｯｸM-PRO" w:hAnsi="HG丸ｺﾞｼｯｸM-PRO" w:hint="eastAsia"/>
        </w:rPr>
        <w:t>年</w:t>
      </w:r>
      <w:r w:rsidR="00EF2152" w:rsidRPr="0034798C">
        <w:rPr>
          <w:rFonts w:ascii="HG丸ｺﾞｼｯｸM-PRO" w:eastAsia="HG丸ｺﾞｼｯｸM-PRO" w:hAnsi="HG丸ｺﾞｼｯｸM-PRO" w:hint="eastAsia"/>
        </w:rPr>
        <w:t>12</w:t>
      </w:r>
      <w:r w:rsidRPr="0034798C">
        <w:rPr>
          <w:rFonts w:ascii="HG丸ｺﾞｼｯｸM-PRO" w:eastAsia="HG丸ｺﾞｼｯｸM-PRO" w:hAnsi="HG丸ｺﾞｼｯｸM-PRO" w:hint="eastAsia"/>
        </w:rPr>
        <w:t>月</w:t>
      </w:r>
      <w:r w:rsidR="00F6361F" w:rsidRPr="0034798C">
        <w:rPr>
          <w:rFonts w:ascii="HG丸ｺﾞｼｯｸM-PRO" w:eastAsia="HG丸ｺﾞｼｯｸM-PRO" w:hAnsi="HG丸ｺﾞｼｯｸM-PRO"/>
        </w:rPr>
        <w:t>31</w:t>
      </w:r>
      <w:r w:rsidRPr="0034798C">
        <w:rPr>
          <w:rFonts w:ascii="HG丸ｺﾞｼｯｸM-PRO" w:eastAsia="HG丸ｺﾞｼｯｸM-PRO" w:hAnsi="HG丸ｺﾞｼｯｸM-PRO" w:hint="eastAsia"/>
        </w:rPr>
        <w:t>日の間に</w:t>
      </w:r>
      <w:r w:rsidR="00E56D1F" w:rsidRPr="0034798C">
        <w:rPr>
          <w:rFonts w:ascii="HG丸ｺﾞｼｯｸM-PRO" w:eastAsia="HG丸ｺﾞｼｯｸM-PRO" w:hAnsi="HG丸ｺﾞｼｯｸM-PRO" w:hint="eastAsia"/>
        </w:rPr>
        <w:t>当</w:t>
      </w:r>
      <w:r w:rsidR="00680D98" w:rsidRPr="0034798C">
        <w:rPr>
          <w:rFonts w:ascii="HG丸ｺﾞｼｯｸM-PRO" w:eastAsia="HG丸ｺﾞｼｯｸM-PRO" w:hAnsi="HG丸ｺﾞｼｯｸM-PRO" w:hint="eastAsia"/>
        </w:rPr>
        <w:t>院で</w:t>
      </w:r>
      <w:r w:rsidR="00F6361F" w:rsidRPr="0034798C">
        <w:rPr>
          <w:rFonts w:ascii="HG丸ｺﾞｼｯｸM-PRO" w:eastAsia="HG丸ｺﾞｼｯｸM-PRO" w:hAnsi="HG丸ｺﾞｼｯｸM-PRO" w:hint="eastAsia"/>
        </w:rPr>
        <w:t>，アフェレシス治療（血漿交換療法，血球成分除去療法，血液吸着，持続腎代替療法，腹水濃縮再静注法）を行われた</w:t>
      </w:r>
      <w:r w:rsidR="0091768B" w:rsidRPr="0034798C">
        <w:rPr>
          <w:rFonts w:ascii="HG丸ｺﾞｼｯｸM-PRO" w:eastAsia="HG丸ｺﾞｼｯｸM-PRO" w:hAnsi="HG丸ｺﾞｼｯｸM-PRO" w:hint="eastAsia"/>
        </w:rPr>
        <w:t>方</w:t>
      </w:r>
      <w:r w:rsidR="005D7ACE" w:rsidRPr="0034798C">
        <w:rPr>
          <w:rFonts w:ascii="HG丸ｺﾞｼｯｸM-PRO" w:eastAsia="HG丸ｺﾞｼｯｸM-PRO" w:hAnsi="HG丸ｺﾞｼｯｸM-PRO" w:hint="eastAsia"/>
        </w:rPr>
        <w:t>。</w:t>
      </w:r>
    </w:p>
    <w:p w14:paraId="41C3853D" w14:textId="77777777" w:rsidR="00700FFE" w:rsidRPr="0034798C" w:rsidRDefault="00700FFE">
      <w:pPr>
        <w:spacing w:line="300" w:lineRule="exact"/>
        <w:rPr>
          <w:rFonts w:ascii="HG丸ｺﾞｼｯｸM-PRO" w:eastAsia="HG丸ｺﾞｼｯｸM-PRO" w:hAnsi="HG丸ｺﾞｼｯｸM-PRO"/>
        </w:rPr>
      </w:pPr>
    </w:p>
    <w:p w14:paraId="04DB5B5E" w14:textId="3790F71E" w:rsidR="00051B19" w:rsidRPr="0034798C" w:rsidRDefault="00680D98">
      <w:pPr>
        <w:spacing w:line="30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【研究の意義】</w:t>
      </w:r>
    </w:p>
    <w:p w14:paraId="6E4CCF55" w14:textId="2EBAF2FB" w:rsidR="00D76D90" w:rsidRPr="0034798C" w:rsidRDefault="00F6361F">
      <w:pPr>
        <w:spacing w:line="30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hint="eastAsia"/>
        </w:rPr>
        <w:t>アフェレシス治療は古くから行われてきている治療ですが，全国規模で継続的に行われた治療内容に関する調査はありません．どのような病気に対してこの治療法が行われているのか，また効果や副作用の内容・頻度を明らかにすることで，より効果的で安全な治療を行えるようになることが期待されます．</w:t>
      </w:r>
      <w:r w:rsidRPr="0034798C">
        <w:rPr>
          <w:rFonts w:ascii="HG丸ｺﾞｼｯｸM-PRO" w:eastAsia="HG丸ｺﾞｼｯｸM-PRO" w:hAnsi="HG丸ｺﾞｼｯｸM-PRO"/>
        </w:rPr>
        <w:t xml:space="preserve"> </w:t>
      </w:r>
    </w:p>
    <w:p w14:paraId="13BAD3D6" w14:textId="77777777" w:rsidR="00700FFE" w:rsidRPr="0034798C" w:rsidRDefault="00700FFE">
      <w:pPr>
        <w:spacing w:line="300" w:lineRule="exact"/>
        <w:rPr>
          <w:rFonts w:ascii="HG丸ｺﾞｼｯｸM-PRO" w:eastAsia="HG丸ｺﾞｼｯｸM-PRO" w:hAnsi="HG丸ｺﾞｼｯｸM-PRO"/>
        </w:rPr>
      </w:pPr>
    </w:p>
    <w:p w14:paraId="015D7836" w14:textId="59C180E4" w:rsidR="00051B19" w:rsidRPr="0034798C" w:rsidRDefault="00680D98">
      <w:pPr>
        <w:spacing w:line="30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【研究の目的】</w:t>
      </w:r>
    </w:p>
    <w:p w14:paraId="79D95D52" w14:textId="58C65984" w:rsidR="00D76D90" w:rsidRPr="0034798C" w:rsidRDefault="00F6361F">
      <w:pPr>
        <w:spacing w:line="30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hint="eastAsia"/>
        </w:rPr>
        <w:t>アフェレシス治療に関する情報を収集することで，</w:t>
      </w:r>
      <w:r w:rsidR="00283ADE" w:rsidRPr="0034798C">
        <w:rPr>
          <w:rFonts w:ascii="HG丸ｺﾞｼｯｸM-PRO" w:eastAsia="HG丸ｺﾞｼｯｸM-PRO" w:hAnsi="HG丸ｺﾞｼｯｸM-PRO" w:hint="eastAsia"/>
        </w:rPr>
        <w:t>我が国におけるアフェレシス治療の現状の把握と，</w:t>
      </w:r>
      <w:r w:rsidRPr="0034798C">
        <w:rPr>
          <w:rFonts w:ascii="HG丸ｺﾞｼｯｸM-PRO" w:eastAsia="HG丸ｺﾞｼｯｸM-PRO" w:hAnsi="HG丸ｺﾞｼｯｸM-PRO" w:hint="eastAsia"/>
        </w:rPr>
        <w:t>より安全・効果的な治療</w:t>
      </w:r>
      <w:r w:rsidR="00283ADE" w:rsidRPr="0034798C">
        <w:rPr>
          <w:rFonts w:ascii="HG丸ｺﾞｼｯｸM-PRO" w:eastAsia="HG丸ｺﾞｼｯｸM-PRO" w:hAnsi="HG丸ｺﾞｼｯｸM-PRO" w:hint="eastAsia"/>
        </w:rPr>
        <w:t>が行うための基礎的な情報を集めることを目</w:t>
      </w:r>
      <w:r w:rsidR="00283ADE" w:rsidRPr="0034798C">
        <w:rPr>
          <w:rFonts w:ascii="HG丸ｺﾞｼｯｸM-PRO" w:eastAsia="HG丸ｺﾞｼｯｸM-PRO" w:hAnsi="HG丸ｺﾞｼｯｸM-PRO" w:hint="eastAsia"/>
        </w:rPr>
        <w:lastRenderedPageBreak/>
        <w:t>的としています．</w:t>
      </w:r>
    </w:p>
    <w:p w14:paraId="22DE0B5A" w14:textId="57BE471B" w:rsidR="00700FFE" w:rsidRPr="0034798C" w:rsidRDefault="00700FFE">
      <w:pPr>
        <w:spacing w:line="300" w:lineRule="exact"/>
        <w:rPr>
          <w:rFonts w:ascii="HG丸ｺﾞｼｯｸM-PRO" w:eastAsia="HG丸ｺﾞｼｯｸM-PRO" w:hAnsi="HG丸ｺﾞｼｯｸM-PRO"/>
        </w:rPr>
      </w:pPr>
    </w:p>
    <w:p w14:paraId="3B6644C0" w14:textId="77777777" w:rsidR="0091768B" w:rsidRPr="0034798C" w:rsidRDefault="0091768B">
      <w:pPr>
        <w:spacing w:line="30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【研究の方法】</w:t>
      </w:r>
    </w:p>
    <w:p w14:paraId="5D685769" w14:textId="781DDE92" w:rsidR="0091768B" w:rsidRPr="0034798C" w:rsidRDefault="008313D1">
      <w:pPr>
        <w:spacing w:line="30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hint="eastAsia"/>
        </w:rPr>
        <w:t>この研究は、東京大学医学部倫理委員会の承認を受け、</w:t>
      </w:r>
      <w:r w:rsidR="00727EC8" w:rsidRPr="0034798C">
        <w:rPr>
          <w:rFonts w:ascii="HG丸ｺﾞｼｯｸM-PRO" w:eastAsia="HG丸ｺﾞｼｯｸM-PRO" w:hAnsi="HG丸ｺﾞｼｯｸM-PRO" w:hint="eastAsia"/>
        </w:rPr>
        <w:t>〇〇病院の施設長</w:t>
      </w:r>
      <w:r w:rsidRPr="0034798C">
        <w:rPr>
          <w:rFonts w:ascii="HG丸ｺﾞｼｯｸM-PRO" w:eastAsia="HG丸ｺﾞｼｯｸM-PRO" w:hAnsi="HG丸ｺﾞｼｯｸM-PRO" w:hint="eastAsia"/>
        </w:rPr>
        <w:t>の許可を受けて実施するものです</w:t>
      </w:r>
      <w:r w:rsidR="005F3041" w:rsidRPr="0034798C">
        <w:rPr>
          <w:rFonts w:ascii="HG丸ｺﾞｼｯｸM-PRO" w:eastAsia="HG丸ｺﾞｼｯｸM-PRO" w:hAnsi="HG丸ｺﾞｼｯｸM-PRO" w:hint="eastAsia"/>
        </w:rPr>
        <w:t>．</w:t>
      </w:r>
      <w:r w:rsidR="0091768B" w:rsidRPr="0034798C">
        <w:rPr>
          <w:rFonts w:ascii="HG丸ｺﾞｼｯｸM-PRO" w:eastAsia="HG丸ｺﾞｼｯｸM-PRO" w:hAnsi="HG丸ｺﾞｼｯｸM-PRO" w:hint="eastAsia"/>
        </w:rPr>
        <w:t>これまでの診療でカルテに記録されている血液検査や</w:t>
      </w:r>
      <w:r w:rsidR="00607735" w:rsidRPr="0034798C">
        <w:rPr>
          <w:rFonts w:ascii="HG丸ｺﾞｼｯｸM-PRO" w:eastAsia="HG丸ｺﾞｼｯｸM-PRO" w:hAnsi="HG丸ｺﾞｼｯｸM-PRO" w:hint="eastAsia"/>
        </w:rPr>
        <w:t>、画像検査、病理検査</w:t>
      </w:r>
      <w:r w:rsidR="0091768B" w:rsidRPr="0034798C">
        <w:rPr>
          <w:rFonts w:ascii="HG丸ｺﾞｼｯｸM-PRO" w:eastAsia="HG丸ｺﾞｼｯｸM-PRO" w:hAnsi="HG丸ｺﾞｼｯｸM-PRO" w:hint="eastAsia"/>
        </w:rPr>
        <w:t>などのデータ</w:t>
      </w:r>
      <w:r w:rsidR="00283ADE" w:rsidRPr="0034798C">
        <w:rPr>
          <w:rFonts w:ascii="HG丸ｺﾞｼｯｸM-PRO" w:eastAsia="HG丸ｺﾞｼｯｸM-PRO" w:hAnsi="HG丸ｺﾞｼｯｸM-PRO" w:hint="eastAsia"/>
        </w:rPr>
        <w:t>，実際に行われたアフェレシス治療の治療条件，治療経過，副作用の有無，副作用が見られた場合にはその種類と程度について情報</w:t>
      </w:r>
      <w:r w:rsidR="0091768B" w:rsidRPr="0034798C">
        <w:rPr>
          <w:rFonts w:ascii="HG丸ｺﾞｼｯｸM-PRO" w:eastAsia="HG丸ｺﾞｼｯｸM-PRO" w:hAnsi="HG丸ｺﾞｼｯｸM-PRO" w:hint="eastAsia"/>
        </w:rPr>
        <w:t>を収集して行う研究です</w:t>
      </w:r>
      <w:r w:rsidR="005F3041" w:rsidRPr="0034798C">
        <w:rPr>
          <w:rFonts w:ascii="HG丸ｺﾞｼｯｸM-PRO" w:eastAsia="HG丸ｺﾞｼｯｸM-PRO" w:hAnsi="HG丸ｺﾞｼｯｸM-PRO" w:hint="eastAsia"/>
        </w:rPr>
        <w:t>．</w:t>
      </w:r>
      <w:r w:rsidR="00816A86" w:rsidRPr="0034798C">
        <w:rPr>
          <w:rFonts w:ascii="HG丸ｺﾞｼｯｸM-PRO" w:eastAsia="HG丸ｺﾞｼｯｸM-PRO" w:hAnsi="HG丸ｺﾞｼｯｸM-PRO" w:hint="eastAsia"/>
        </w:rPr>
        <w:t>特に患者さん</w:t>
      </w:r>
      <w:r w:rsidR="0091768B" w:rsidRPr="0034798C">
        <w:rPr>
          <w:rFonts w:ascii="HG丸ｺﾞｼｯｸM-PRO" w:eastAsia="HG丸ｺﾞｼｯｸM-PRO" w:hAnsi="HG丸ｺﾞｼｯｸM-PRO" w:hint="eastAsia"/>
        </w:rPr>
        <w:t>に</w:t>
      </w:r>
      <w:r w:rsidR="00680D98" w:rsidRPr="0034798C">
        <w:rPr>
          <w:rFonts w:ascii="HG丸ｺﾞｼｯｸM-PRO" w:eastAsia="HG丸ｺﾞｼｯｸM-PRO" w:hAnsi="HG丸ｺﾞｼｯｸM-PRO" w:hint="eastAsia"/>
        </w:rPr>
        <w:t>新たに</w:t>
      </w:r>
      <w:r w:rsidR="0091768B" w:rsidRPr="0034798C">
        <w:rPr>
          <w:rFonts w:ascii="HG丸ｺﾞｼｯｸM-PRO" w:eastAsia="HG丸ｺﾞｼｯｸM-PRO" w:hAnsi="HG丸ｺﾞｼｯｸM-PRO" w:hint="eastAsia"/>
        </w:rPr>
        <w:t>ご負担いただくことはありません</w:t>
      </w:r>
      <w:r w:rsidR="005F3041" w:rsidRPr="0034798C">
        <w:rPr>
          <w:rFonts w:ascii="HG丸ｺﾞｼｯｸM-PRO" w:eastAsia="HG丸ｺﾞｼｯｸM-PRO" w:hAnsi="HG丸ｺﾞｼｯｸM-PRO" w:hint="eastAsia"/>
        </w:rPr>
        <w:t>．</w:t>
      </w:r>
    </w:p>
    <w:p w14:paraId="06EE32EF" w14:textId="1F6F62F1" w:rsidR="0030337B" w:rsidRPr="0034798C" w:rsidRDefault="00EF2152" w:rsidP="0082602D">
      <w:pPr>
        <w:ind w:firstLineChars="50" w:firstLine="110"/>
        <w:rPr>
          <w:rFonts w:ascii="HG丸ｺﾞｼｯｸM-PRO" w:eastAsia="HG丸ｺﾞｼｯｸM-PRO" w:hAnsi="HG丸ｺﾞｼｯｸM-PRO"/>
        </w:rPr>
      </w:pPr>
      <w:r w:rsidRPr="0034798C">
        <w:rPr>
          <w:rFonts w:ascii="HG丸ｺﾞｼｯｸM-PRO" w:eastAsia="HG丸ｺﾞｼｯｸM-PRO" w:hAnsi="HG丸ｺﾞｼｯｸM-PRO" w:hint="eastAsia"/>
        </w:rPr>
        <w:t>これらの</w:t>
      </w:r>
      <w:r w:rsidR="00283ADE" w:rsidRPr="0034798C">
        <w:rPr>
          <w:rFonts w:ascii="HG丸ｺﾞｼｯｸM-PRO" w:eastAsia="HG丸ｺﾞｼｯｸM-PRO" w:hAnsi="HG丸ｺﾞｼｯｸM-PRO" w:hint="eastAsia"/>
        </w:rPr>
        <w:t>診療情報は，誰のものかわからないようにした(匿名化した)状態で，大阪市立大学が提供しているシステムにインターネットを介して登録を行います．実際の解析については，日本アフェレシス学会のレジストリワーキンググループ</w:t>
      </w:r>
      <w:r w:rsidR="00727EC8" w:rsidRPr="0034798C">
        <w:rPr>
          <w:rFonts w:ascii="HG丸ｺﾞｼｯｸM-PRO" w:eastAsia="HG丸ｺﾞｼｯｸM-PRO" w:hAnsi="HG丸ｺﾞｼｯｸM-PRO" w:hint="eastAsia"/>
        </w:rPr>
        <w:t>，および各施設</w:t>
      </w:r>
      <w:r w:rsidR="00283ADE" w:rsidRPr="0034798C">
        <w:rPr>
          <w:rFonts w:ascii="HG丸ｺﾞｼｯｸM-PRO" w:eastAsia="HG丸ｺﾞｼｯｸM-PRO" w:hAnsi="HG丸ｺﾞｼｯｸM-PRO" w:hint="eastAsia"/>
        </w:rPr>
        <w:t>で行います．</w:t>
      </w:r>
      <w:r w:rsidR="00283ADE" w:rsidRPr="0034798C">
        <w:rPr>
          <w:rFonts w:ascii="HG丸ｺﾞｼｯｸM-PRO" w:eastAsia="HG丸ｺﾞｼｯｸM-PRO" w:hAnsi="HG丸ｺﾞｼｯｸM-PRO"/>
        </w:rPr>
        <w:t xml:space="preserve"> </w:t>
      </w:r>
    </w:p>
    <w:p w14:paraId="7B24C1DA" w14:textId="77777777" w:rsidR="0030337B" w:rsidRPr="0034798C" w:rsidRDefault="0030337B" w:rsidP="009F256E">
      <w:pPr>
        <w:spacing w:line="300" w:lineRule="exact"/>
        <w:ind w:leftChars="100" w:left="440" w:hangingChars="100" w:hanging="220"/>
        <w:rPr>
          <w:rFonts w:ascii="HG丸ｺﾞｼｯｸM-PRO" w:eastAsia="HG丸ｺﾞｼｯｸM-PRO" w:hAnsi="HG丸ｺﾞｼｯｸM-PRO"/>
        </w:rPr>
      </w:pPr>
    </w:p>
    <w:p w14:paraId="4C2DCFE4" w14:textId="1310D996" w:rsidR="0030337B" w:rsidRPr="0034798C" w:rsidRDefault="0030337B" w:rsidP="009F256E">
      <w:pPr>
        <w:spacing w:line="30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【個人情報の保護】</w:t>
      </w:r>
    </w:p>
    <w:p w14:paraId="148D35DF" w14:textId="6F5748A7" w:rsidR="0030337B" w:rsidRPr="0034798C" w:rsidRDefault="0030337B" w:rsidP="0030337B">
      <w:pPr>
        <w:spacing w:line="28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 xml:space="preserve">　この研究に関わって収集される試料や情報・データ等は、外部に漏えいすることのないよう</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慎重に取り扱う必要があります</w:t>
      </w:r>
      <w:r w:rsidR="005F3041" w:rsidRPr="0034798C">
        <w:rPr>
          <w:rFonts w:ascii="HG丸ｺﾞｼｯｸM-PRO" w:eastAsia="HG丸ｺﾞｼｯｸM-PRO" w:hAnsi="HG丸ｺﾞｼｯｸM-PRO" w:hint="eastAsia"/>
        </w:rPr>
        <w:t>．</w:t>
      </w:r>
    </w:p>
    <w:p w14:paraId="4A2853B6" w14:textId="77777777" w:rsidR="00283ADE" w:rsidRPr="0034798C" w:rsidRDefault="00283ADE" w:rsidP="00ED572B">
      <w:pPr>
        <w:spacing w:line="280" w:lineRule="exact"/>
        <w:ind w:firstLineChars="100" w:firstLine="220"/>
        <w:rPr>
          <w:rFonts w:ascii="HG丸ｺﾞｼｯｸM-PRO" w:eastAsia="HG丸ｺﾞｼｯｸM-PRO" w:hAnsi="HG丸ｺﾞｼｯｸM-PRO"/>
        </w:rPr>
      </w:pPr>
      <w:bookmarkStart w:id="2" w:name="_Hlk481076443"/>
    </w:p>
    <w:p w14:paraId="109DCC90" w14:textId="37348BF9" w:rsidR="007418E7" w:rsidRPr="0034798C" w:rsidRDefault="007418E7" w:rsidP="00ED572B">
      <w:pPr>
        <w:spacing w:line="28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hint="eastAsia"/>
        </w:rPr>
        <w:t>あなたの</w:t>
      </w:r>
      <w:r w:rsidR="00283ADE" w:rsidRPr="0034798C">
        <w:rPr>
          <w:rFonts w:ascii="HG丸ｺﾞｼｯｸM-PRO" w:eastAsia="HG丸ｺﾞｼｯｸM-PRO" w:hAnsi="HG丸ｺﾞｼｯｸM-PRO" w:hint="eastAsia"/>
        </w:rPr>
        <w:t>情報・データ</w:t>
      </w:r>
      <w:r w:rsidRPr="0034798C">
        <w:rPr>
          <w:rFonts w:ascii="HG丸ｺﾞｼｯｸM-PRO" w:eastAsia="HG丸ｺﾞｼｯｸM-PRO" w:hAnsi="HG丸ｺﾞｼｯｸM-PRO" w:hint="eastAsia"/>
        </w:rPr>
        <w:t>は</w:t>
      </w:r>
      <w:r w:rsidR="005F3041" w:rsidRPr="0034798C">
        <w:rPr>
          <w:rFonts w:ascii="HG丸ｺﾞｼｯｸM-PRO" w:eastAsia="HG丸ｺﾞｼｯｸM-PRO" w:hAnsi="HG丸ｺﾞｼｯｸM-PRO" w:hint="eastAsia"/>
        </w:rPr>
        <w:t>，</w:t>
      </w:r>
      <w:r w:rsidR="00283ADE" w:rsidRPr="0034798C">
        <w:rPr>
          <w:rFonts w:ascii="HG丸ｺﾞｼｯｸM-PRO" w:eastAsia="HG丸ｺﾞｼｯｸM-PRO" w:hAnsi="HG丸ｺﾞｼｯｸM-PRO" w:hint="eastAsia"/>
        </w:rPr>
        <w:t>日本アフェレシスレジストリシステム（大阪市大が提供しているシステム）</w:t>
      </w:r>
      <w:r w:rsidRPr="0034798C">
        <w:rPr>
          <w:rFonts w:ascii="HG丸ｺﾞｼｯｸM-PRO" w:eastAsia="HG丸ｺﾞｼｯｸM-PRO" w:hAnsi="HG丸ｺﾞｼｯｸM-PRO" w:hint="eastAsia"/>
        </w:rPr>
        <w:t>に送られ解析・保存されますが</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送付前に</w:t>
      </w:r>
      <w:r w:rsidR="00283ADE" w:rsidRPr="0034798C">
        <w:rPr>
          <w:rFonts w:ascii="HG丸ｺﾞｼｯｸM-PRO" w:eastAsia="HG丸ｺﾞｼｯｸM-PRO" w:hAnsi="HG丸ｺﾞｼｯｸM-PRO" w:hint="eastAsia"/>
        </w:rPr>
        <w:t>カルテ番号</w:t>
      </w:r>
      <w:r w:rsidRPr="0034798C">
        <w:rPr>
          <w:rFonts w:ascii="HG丸ｺﾞｼｯｸM-PRO" w:eastAsia="HG丸ｺﾞｼｯｸM-PRO" w:hAnsi="HG丸ｺﾞｼｯｸM-PRO" w:hint="eastAsia"/>
        </w:rPr>
        <w:t>・</w:t>
      </w:r>
      <w:r w:rsidR="00283ADE" w:rsidRPr="0034798C">
        <w:rPr>
          <w:rFonts w:ascii="HG丸ｺﾞｼｯｸM-PRO" w:eastAsia="HG丸ｺﾞｼｯｸM-PRO" w:hAnsi="HG丸ｺﾞｼｯｸM-PRO" w:hint="eastAsia"/>
        </w:rPr>
        <w:t>氏名・</w:t>
      </w:r>
      <w:r w:rsidRPr="0034798C">
        <w:rPr>
          <w:rFonts w:ascii="HG丸ｺﾞｼｯｸM-PRO" w:eastAsia="HG丸ｺﾞｼｯｸM-PRO" w:hAnsi="HG丸ｺﾞｼｯｸM-PRO" w:hint="eastAsia"/>
        </w:rPr>
        <w:t>生年月日の個人情報を削り</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代わりに新しく符号をつけ</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どなたのものか分からないようにした上で</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当研究室において＊＊＊（管理責任者）が</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個人情報管理担当者のみ使用できるパスワードロックをかけたパソコンで厳重に保管します</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ただし</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必要な場合には、当研究室においてこの符号を元の氏名等に戻す操作を行うこともできます</w:t>
      </w:r>
      <w:r w:rsidR="005F3041" w:rsidRPr="0034798C">
        <w:rPr>
          <w:rFonts w:ascii="HG丸ｺﾞｼｯｸM-PRO" w:eastAsia="HG丸ｺﾞｼｯｸM-PRO" w:hAnsi="HG丸ｺﾞｼｯｸM-PRO" w:hint="eastAsia"/>
        </w:rPr>
        <w:t>．</w:t>
      </w:r>
    </w:p>
    <w:bookmarkEnd w:id="2"/>
    <w:p w14:paraId="5277C657" w14:textId="77777777" w:rsidR="0030337B" w:rsidRPr="0034798C" w:rsidRDefault="0030337B" w:rsidP="000C5C7F">
      <w:pPr>
        <w:spacing w:line="280" w:lineRule="exact"/>
        <w:ind w:firstLineChars="100" w:firstLine="220"/>
        <w:rPr>
          <w:rFonts w:ascii="HG丸ｺﾞｼｯｸM-PRO" w:eastAsia="HG丸ｺﾞｼｯｸM-PRO" w:hAnsi="HG丸ｺﾞｼｯｸM-PRO"/>
        </w:rPr>
      </w:pPr>
    </w:p>
    <w:p w14:paraId="5800C814" w14:textId="450F3F82" w:rsidR="0091768B" w:rsidRPr="0034798C" w:rsidRDefault="00680D98" w:rsidP="00ED572B">
      <w:pPr>
        <w:spacing w:line="300" w:lineRule="exact"/>
        <w:ind w:firstLineChars="88" w:firstLine="194"/>
        <w:rPr>
          <w:rFonts w:ascii="HG丸ｺﾞｼｯｸM-PRO" w:eastAsia="HG丸ｺﾞｼｯｸM-PRO" w:hAnsi="HG丸ｺﾞｼｯｸM-PRO" w:cs="MS-Mincho"/>
          <w:kern w:val="0"/>
        </w:rPr>
      </w:pPr>
      <w:r w:rsidRPr="0034798C">
        <w:rPr>
          <w:rFonts w:ascii="HG丸ｺﾞｼｯｸM-PRO" w:eastAsia="HG丸ｺﾞｼｯｸM-PRO" w:hAnsi="HG丸ｺﾞｼｯｸM-PRO" w:cs="MS-Mincho" w:hint="eastAsia"/>
          <w:kern w:val="0"/>
        </w:rPr>
        <w:t>この研究のためにご自分</w:t>
      </w:r>
      <w:r w:rsidR="00F35660" w:rsidRPr="0034798C">
        <w:rPr>
          <w:rFonts w:ascii="HG丸ｺﾞｼｯｸM-PRO" w:eastAsia="HG丸ｺﾞｼｯｸM-PRO" w:hAnsi="HG丸ｺﾞｼｯｸM-PRO" w:cs="MS-Mincho" w:hint="eastAsia"/>
          <w:kern w:val="0"/>
        </w:rPr>
        <w:t>（あるいはご家族）</w:t>
      </w:r>
      <w:r w:rsidRPr="0034798C">
        <w:rPr>
          <w:rFonts w:ascii="HG丸ｺﾞｼｯｸM-PRO" w:eastAsia="HG丸ｺﾞｼｯｸM-PRO" w:hAnsi="HG丸ｺﾞｼｯｸM-PRO" w:cs="MS-Mincho" w:hint="eastAsia"/>
          <w:kern w:val="0"/>
        </w:rPr>
        <w:t>のデータを使用してほしくない</w:t>
      </w:r>
      <w:r w:rsidR="0091768B" w:rsidRPr="0034798C">
        <w:rPr>
          <w:rFonts w:ascii="HG丸ｺﾞｼｯｸM-PRO" w:eastAsia="HG丸ｺﾞｼｯｸM-PRO" w:hAnsi="HG丸ｺﾞｼｯｸM-PRO" w:cs="MS-Mincho" w:hint="eastAsia"/>
          <w:kern w:val="0"/>
        </w:rPr>
        <w:t>場合は</w:t>
      </w:r>
      <w:ins w:id="3" w:author="nakano" w:date="2020-02-20T17:26:00Z">
        <w:r w:rsidR="00227577" w:rsidRPr="00227577">
          <w:rPr>
            <w:rFonts w:ascii="HG丸ｺﾞｼｯｸM-PRO" w:eastAsia="HG丸ｺﾞｼｯｸM-PRO" w:hAnsi="HG丸ｺﾞｼｯｸM-PRO" w:cs="MS-Mincho" w:hint="eastAsia"/>
            <w:kern w:val="0"/>
          </w:rPr>
          <w:t>アフェレシス治療実施後3ヶ月以内に</w:t>
        </w:r>
      </w:ins>
      <w:r w:rsidR="0091768B" w:rsidRPr="0034798C">
        <w:rPr>
          <w:rFonts w:ascii="HG丸ｺﾞｼｯｸM-PRO" w:eastAsia="HG丸ｺﾞｼｯｸM-PRO" w:hAnsi="HG丸ｺﾞｼｯｸM-PRO" w:cs="MS-Mincho" w:hint="eastAsia"/>
          <w:kern w:val="0"/>
        </w:rPr>
        <w:t>主治医にお伝え</w:t>
      </w:r>
      <w:del w:id="4" w:author="nakano" w:date="2020-02-20T17:26:00Z">
        <w:r w:rsidR="0091768B" w:rsidRPr="0034798C" w:rsidDel="00227577">
          <w:rPr>
            <w:rFonts w:ascii="HG丸ｺﾞｼｯｸM-PRO" w:eastAsia="HG丸ｺﾞｼｯｸM-PRO" w:hAnsi="HG丸ｺﾞｼｯｸM-PRO" w:cs="MS-Mincho" w:hint="eastAsia"/>
            <w:kern w:val="0"/>
          </w:rPr>
          <w:delText>いただくか</w:delText>
        </w:r>
        <w:r w:rsidR="005F3041" w:rsidRPr="0034798C" w:rsidDel="00227577">
          <w:rPr>
            <w:rFonts w:ascii="HG丸ｺﾞｼｯｸM-PRO" w:eastAsia="HG丸ｺﾞｼｯｸM-PRO" w:hAnsi="HG丸ｺﾞｼｯｸM-PRO" w:hint="eastAsia"/>
          </w:rPr>
          <w:delText>，</w:delText>
        </w:r>
        <w:r w:rsidR="0091768B" w:rsidRPr="0034798C" w:rsidDel="00227577">
          <w:rPr>
            <w:rFonts w:ascii="HG丸ｺﾞｼｯｸM-PRO" w:eastAsia="HG丸ｺﾞｼｯｸM-PRO" w:hAnsi="HG丸ｺﾞｼｯｸM-PRO" w:cs="MS-Mincho" w:hint="eastAsia"/>
            <w:kern w:val="0"/>
          </w:rPr>
          <w:delText>下記の研究事務局まで</w:delText>
        </w:r>
        <w:r w:rsidR="00727EC8" w:rsidRPr="0034798C" w:rsidDel="00227577">
          <w:rPr>
            <w:rFonts w:ascii="HG丸ｺﾞｼｯｸM-PRO" w:eastAsia="HG丸ｺﾞｼｯｸM-PRO" w:hAnsi="HG丸ｺﾞｼｯｸM-PRO" w:cs="MS-Mincho" w:hint="eastAsia"/>
            <w:kern w:val="0"/>
          </w:rPr>
          <w:delText>アフェレシス治療実施後3ヶ月以内に</w:delText>
        </w:r>
        <w:r w:rsidR="008313D1" w:rsidRPr="0034798C" w:rsidDel="00227577">
          <w:rPr>
            <w:rFonts w:ascii="HG丸ｺﾞｼｯｸM-PRO" w:eastAsia="HG丸ｺﾞｼｯｸM-PRO" w:hAnsi="HG丸ｺﾞｼｯｸM-PRO" w:cs="MS-Mincho" w:hint="eastAsia"/>
            <w:kern w:val="0"/>
          </w:rPr>
          <w:delText>ご</w:delText>
        </w:r>
        <w:r w:rsidR="0091768B" w:rsidRPr="0034798C" w:rsidDel="00227577">
          <w:rPr>
            <w:rFonts w:ascii="HG丸ｺﾞｼｯｸM-PRO" w:eastAsia="HG丸ｺﾞｼｯｸM-PRO" w:hAnsi="HG丸ｺﾞｼｯｸM-PRO" w:cs="MS-Mincho" w:hint="eastAsia"/>
            <w:kern w:val="0"/>
          </w:rPr>
          <w:delText>連絡</w:delText>
        </w:r>
      </w:del>
      <w:r w:rsidR="0091768B" w:rsidRPr="0034798C">
        <w:rPr>
          <w:rFonts w:ascii="HG丸ｺﾞｼｯｸM-PRO" w:eastAsia="HG丸ｺﾞｼｯｸM-PRO" w:hAnsi="HG丸ｺﾞｼｯｸM-PRO" w:cs="MS-Mincho" w:hint="eastAsia"/>
          <w:kern w:val="0"/>
        </w:rPr>
        <w:t>ください</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cs="MS-Mincho" w:hint="eastAsia"/>
          <w:kern w:val="0"/>
        </w:rPr>
        <w:t>ご連絡をいただかなかった場合、ご了承いただいたものとさせて頂きます</w:t>
      </w:r>
      <w:r w:rsidR="005F3041" w:rsidRPr="0034798C">
        <w:rPr>
          <w:rFonts w:ascii="HG丸ｺﾞｼｯｸM-PRO" w:eastAsia="HG丸ｺﾞｼｯｸM-PRO" w:hAnsi="HG丸ｺﾞｼｯｸM-PRO" w:hint="eastAsia"/>
        </w:rPr>
        <w:t>．</w:t>
      </w:r>
    </w:p>
    <w:p w14:paraId="307E4143" w14:textId="50AB9144" w:rsidR="005D7ACE" w:rsidRPr="0034798C" w:rsidRDefault="00301827" w:rsidP="00963764">
      <w:pPr>
        <w:autoSpaceDE w:val="0"/>
        <w:autoSpaceDN w:val="0"/>
        <w:adjustRightInd w:val="0"/>
        <w:spacing w:line="300" w:lineRule="exact"/>
        <w:ind w:firstLineChars="100" w:firstLine="220"/>
        <w:rPr>
          <w:rFonts w:ascii="HG丸ｺﾞｼｯｸM-PRO" w:eastAsia="HG丸ｺﾞｼｯｸM-PRO" w:hAnsi="HG丸ｺﾞｼｯｸM-PRO" w:cs="MS-Mincho"/>
          <w:kern w:val="0"/>
        </w:rPr>
      </w:pPr>
      <w:r w:rsidRPr="0034798C">
        <w:rPr>
          <w:rFonts w:ascii="HG丸ｺﾞｼｯｸM-PRO" w:eastAsia="HG丸ｺﾞｼｯｸM-PRO" w:hAnsi="HG丸ｺﾞｼｯｸM-PRO" w:cs="MS-Mincho" w:hint="eastAsia"/>
          <w:kern w:val="0"/>
        </w:rPr>
        <w:t>研究結果は</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cs="MS-Mincho" w:hint="eastAsia"/>
          <w:kern w:val="0"/>
        </w:rPr>
        <w:t>個人が特定出来ない形式で</w:t>
      </w:r>
      <w:r w:rsidR="00051B19" w:rsidRPr="0034798C">
        <w:rPr>
          <w:rFonts w:ascii="HG丸ｺﾞｼｯｸM-PRO" w:eastAsia="HG丸ｺﾞｼｯｸM-PRO" w:hAnsi="HG丸ｺﾞｼｯｸM-PRO" w:cs="MS-Mincho" w:hint="eastAsia"/>
          <w:kern w:val="0"/>
        </w:rPr>
        <w:t>学会等で</w:t>
      </w:r>
      <w:r w:rsidRPr="0034798C">
        <w:rPr>
          <w:rFonts w:ascii="HG丸ｺﾞｼｯｸM-PRO" w:eastAsia="HG丸ｺﾞｼｯｸM-PRO" w:hAnsi="HG丸ｺﾞｼｯｸM-PRO" w:cs="MS-Mincho" w:hint="eastAsia"/>
          <w:kern w:val="0"/>
        </w:rPr>
        <w:t>発表されます。収集したデータは厳重な管理のもと、</w:t>
      </w:r>
      <w:r w:rsidR="00680D98" w:rsidRPr="0034798C">
        <w:rPr>
          <w:rFonts w:ascii="HG丸ｺﾞｼｯｸM-PRO" w:eastAsia="HG丸ｺﾞｼｯｸM-PRO" w:hAnsi="HG丸ｺﾞｼｯｸM-PRO" w:cs="MS-Mincho" w:hint="eastAsia"/>
          <w:kern w:val="0"/>
        </w:rPr>
        <w:t>研究終了後</w:t>
      </w:r>
      <w:r w:rsidR="00680D98" w:rsidRPr="0034798C">
        <w:rPr>
          <w:rFonts w:ascii="HG丸ｺﾞｼｯｸM-PRO" w:eastAsia="HG丸ｺﾞｼｯｸM-PRO" w:hAnsi="HG丸ｺﾞｼｯｸM-PRO" w:cs="MS-Mincho"/>
          <w:kern w:val="0"/>
        </w:rPr>
        <w:t>5年間保存されます</w:t>
      </w:r>
      <w:r w:rsidR="005F3041" w:rsidRPr="0034798C">
        <w:rPr>
          <w:rFonts w:ascii="HG丸ｺﾞｼｯｸM-PRO" w:eastAsia="HG丸ｺﾞｼｯｸM-PRO" w:hAnsi="HG丸ｺﾞｼｯｸM-PRO" w:hint="eastAsia"/>
        </w:rPr>
        <w:t>．</w:t>
      </w:r>
      <w:r w:rsidR="00680D98" w:rsidRPr="0034798C">
        <w:rPr>
          <w:rFonts w:ascii="HG丸ｺﾞｼｯｸM-PRO" w:eastAsia="HG丸ｺﾞｼｯｸM-PRO" w:hAnsi="HG丸ｺﾞｼｯｸM-PRO" w:cs="MS-Mincho"/>
          <w:kern w:val="0"/>
        </w:rPr>
        <w:t>なお研究データを統計データとしてまとめたものについてはお問い合わせがあれば開示</w:t>
      </w:r>
      <w:r w:rsidR="008E734E" w:rsidRPr="0034798C">
        <w:rPr>
          <w:rFonts w:ascii="HG丸ｺﾞｼｯｸM-PRO" w:eastAsia="HG丸ｺﾞｼｯｸM-PRO" w:hAnsi="HG丸ｺﾞｼｯｸM-PRO" w:cs="MS-Mincho" w:hint="eastAsia"/>
          <w:kern w:val="0"/>
        </w:rPr>
        <w:t>いた</w:t>
      </w:r>
      <w:r w:rsidR="00680D98" w:rsidRPr="0034798C">
        <w:rPr>
          <w:rFonts w:ascii="HG丸ｺﾞｼｯｸM-PRO" w:eastAsia="HG丸ｺﾞｼｯｸM-PRO" w:hAnsi="HG丸ｺﾞｼｯｸM-PRO" w:cs="MS-Mincho" w:hint="eastAsia"/>
          <w:kern w:val="0"/>
        </w:rPr>
        <w:t>します</w:t>
      </w:r>
      <w:r w:rsidR="00BE00EC" w:rsidRPr="0034798C">
        <w:rPr>
          <w:rFonts w:ascii="HG丸ｺﾞｼｯｸM-PRO" w:eastAsia="HG丸ｺﾞｼｯｸM-PRO" w:hAnsi="HG丸ｺﾞｼｯｸM-PRO" w:cs="MS-Mincho" w:hint="eastAsia"/>
          <w:kern w:val="0"/>
        </w:rPr>
        <w:t>ので</w:t>
      </w:r>
      <w:ins w:id="5" w:author="nakano" w:date="2020-02-20T17:29:00Z">
        <w:r w:rsidR="00227577">
          <w:rPr>
            <w:rFonts w:ascii="HG丸ｺﾞｼｯｸM-PRO" w:eastAsia="HG丸ｺﾞｼｯｸM-PRO" w:hAnsi="HG丸ｺﾞｼｯｸM-PRO" w:cs="MS-Mincho" w:hint="eastAsia"/>
            <w:kern w:val="0"/>
          </w:rPr>
          <w:t>日本アフェレシス学会</w:t>
        </w:r>
      </w:ins>
      <w:ins w:id="6" w:author="nakano" w:date="2020-02-20T17:30:00Z">
        <w:r w:rsidR="00227577">
          <w:rPr>
            <w:rFonts w:ascii="HG丸ｺﾞｼｯｸM-PRO" w:eastAsia="HG丸ｺﾞｼｯｸM-PRO" w:hAnsi="HG丸ｺﾞｼｯｸM-PRO" w:cs="MS-Mincho" w:hint="eastAsia"/>
            <w:kern w:val="0"/>
          </w:rPr>
          <w:t>事務局（</w:t>
        </w:r>
        <w:r w:rsidR="00227577" w:rsidRPr="00227577">
          <w:rPr>
            <w:rFonts w:ascii="HG丸ｺﾞｼｯｸM-PRO" w:eastAsia="HG丸ｺﾞｼｯｸM-PRO" w:hAnsi="HG丸ｺﾞｼｯｸM-PRO" w:cs="MS-Mincho"/>
            <w:kern w:val="0"/>
          </w:rPr>
          <w:t>apheresis@shunkosha.com</w:t>
        </w:r>
        <w:r w:rsidR="00227577">
          <w:rPr>
            <w:rFonts w:ascii="HG丸ｺﾞｼｯｸM-PRO" w:eastAsia="HG丸ｺﾞｼｯｸM-PRO" w:hAnsi="HG丸ｺﾞｼｯｸM-PRO" w:cs="MS-Mincho" w:hint="eastAsia"/>
            <w:kern w:val="0"/>
          </w:rPr>
          <w:t>）</w:t>
        </w:r>
      </w:ins>
      <w:del w:id="7" w:author="nakano" w:date="2020-02-20T17:29:00Z">
        <w:r w:rsidR="00680D98" w:rsidRPr="0034798C" w:rsidDel="00227577">
          <w:rPr>
            <w:rFonts w:ascii="HG丸ｺﾞｼｯｸM-PRO" w:eastAsia="HG丸ｺﾞｼｯｸM-PRO" w:hAnsi="HG丸ｺﾞｼｯｸM-PRO" w:cs="MS-Mincho" w:hint="eastAsia"/>
            <w:kern w:val="0"/>
          </w:rPr>
          <w:delText>下記</w:delText>
        </w:r>
      </w:del>
      <w:r w:rsidR="00680D98" w:rsidRPr="0034798C">
        <w:rPr>
          <w:rFonts w:ascii="HG丸ｺﾞｼｯｸM-PRO" w:eastAsia="HG丸ｺﾞｼｯｸM-PRO" w:hAnsi="HG丸ｺﾞｼｯｸM-PRO" w:cs="MS-Mincho" w:hint="eastAsia"/>
          <w:kern w:val="0"/>
        </w:rPr>
        <w:t>までご連絡ください</w:t>
      </w:r>
      <w:r w:rsidR="005F3041" w:rsidRPr="0034798C">
        <w:rPr>
          <w:rFonts w:ascii="HG丸ｺﾞｼｯｸM-PRO" w:eastAsia="HG丸ｺﾞｼｯｸM-PRO" w:hAnsi="HG丸ｺﾞｼｯｸM-PRO" w:hint="eastAsia"/>
        </w:rPr>
        <w:t>．</w:t>
      </w:r>
      <w:r w:rsidR="0091768B" w:rsidRPr="0034798C">
        <w:rPr>
          <w:rFonts w:ascii="HG丸ｺﾞｼｯｸM-PRO" w:eastAsia="HG丸ｺﾞｼｯｸM-PRO" w:hAnsi="HG丸ｺﾞｼｯｸM-PRO" w:cs="MS-Mincho" w:hint="eastAsia"/>
          <w:kern w:val="0"/>
        </w:rPr>
        <w:t>ご不明な点がありましたら主治医</w:t>
      </w:r>
      <w:del w:id="8" w:author="nakano" w:date="2020-02-20T17:28:00Z">
        <w:r w:rsidR="0091768B" w:rsidRPr="0034798C" w:rsidDel="00227577">
          <w:rPr>
            <w:rFonts w:ascii="HG丸ｺﾞｼｯｸM-PRO" w:eastAsia="HG丸ｺﾞｼｯｸM-PRO" w:hAnsi="HG丸ｺﾞｼｯｸM-PRO" w:cs="MS-Mincho" w:hint="eastAsia"/>
            <w:kern w:val="0"/>
          </w:rPr>
          <w:delText>または研究事務局</w:delText>
        </w:r>
      </w:del>
      <w:r w:rsidR="0091768B" w:rsidRPr="0034798C">
        <w:rPr>
          <w:rFonts w:ascii="HG丸ｺﾞｼｯｸM-PRO" w:eastAsia="HG丸ｺﾞｼｯｸM-PRO" w:hAnsi="HG丸ｺﾞｼｯｸM-PRO" w:cs="MS-Mincho" w:hint="eastAsia"/>
          <w:kern w:val="0"/>
        </w:rPr>
        <w:t>へお尋ねください</w:t>
      </w:r>
      <w:r w:rsidR="005F3041" w:rsidRPr="0034798C">
        <w:rPr>
          <w:rFonts w:ascii="HG丸ｺﾞｼｯｸM-PRO" w:eastAsia="HG丸ｺﾞｼｯｸM-PRO" w:hAnsi="HG丸ｺﾞｼｯｸM-PRO" w:hint="eastAsia"/>
        </w:rPr>
        <w:t>．</w:t>
      </w:r>
    </w:p>
    <w:p w14:paraId="5952FA67" w14:textId="77777777" w:rsidR="0082602D" w:rsidRPr="0034798C" w:rsidRDefault="0082602D" w:rsidP="009F256E">
      <w:pPr>
        <w:autoSpaceDE w:val="0"/>
        <w:autoSpaceDN w:val="0"/>
        <w:adjustRightInd w:val="0"/>
        <w:spacing w:line="300" w:lineRule="exact"/>
        <w:ind w:firstLineChars="100" w:firstLine="220"/>
        <w:rPr>
          <w:rFonts w:ascii="HG丸ｺﾞｼｯｸM-PRO" w:eastAsia="HG丸ｺﾞｼｯｸM-PRO" w:hAnsi="HG丸ｺﾞｼｯｸM-PRO" w:cs="MS-Mincho"/>
          <w:kern w:val="0"/>
        </w:rPr>
      </w:pPr>
    </w:p>
    <w:p w14:paraId="769A82C0" w14:textId="6EB9E0F8" w:rsidR="005D7ACE" w:rsidRPr="0034798C" w:rsidRDefault="005D7ACE" w:rsidP="0082602D">
      <w:pPr>
        <w:rPr>
          <w:rFonts w:ascii="HG丸ｺﾞｼｯｸM-PRO" w:eastAsia="HG丸ｺﾞｼｯｸM-PRO" w:hAnsi="HG丸ｺﾞｼｯｸM-PRO"/>
        </w:rPr>
      </w:pPr>
      <w:r w:rsidRPr="0034798C">
        <w:rPr>
          <w:rFonts w:ascii="HG丸ｺﾞｼｯｸM-PRO" w:eastAsia="HG丸ｺﾞｼｯｸM-PRO" w:hAnsi="HG丸ｺﾞｼｯｸM-PRO" w:hint="eastAsia"/>
        </w:rPr>
        <w:t>この研究に関する費用は</w:t>
      </w:r>
      <w:r w:rsidR="005F3041" w:rsidRPr="0034798C">
        <w:rPr>
          <w:rFonts w:ascii="HG丸ｺﾞｼｯｸM-PRO" w:eastAsia="HG丸ｺﾞｼｯｸM-PRO" w:hAnsi="HG丸ｺﾞｼｯｸM-PRO" w:hint="eastAsia"/>
        </w:rPr>
        <w:t>，</w:t>
      </w:r>
      <w:r w:rsidR="00283ADE" w:rsidRPr="0034798C">
        <w:rPr>
          <w:rFonts w:ascii="HG丸ｺﾞｼｯｸM-PRO" w:eastAsia="HG丸ｺﾞｼｯｸM-PRO" w:hAnsi="HG丸ｺﾞｼｯｸM-PRO" w:hint="eastAsia"/>
        </w:rPr>
        <w:t>日本アフェレシス学会の</w:t>
      </w:r>
      <w:r w:rsidR="005F3041" w:rsidRPr="0034798C">
        <w:rPr>
          <w:rFonts w:ascii="HG丸ｺﾞｼｯｸM-PRO" w:eastAsia="HG丸ｺﾞｼｯｸM-PRO" w:hAnsi="HG丸ｺﾞｼｯｸM-PRO" w:hint="eastAsia"/>
        </w:rPr>
        <w:t>運営費から支出されています．</w:t>
      </w:r>
    </w:p>
    <w:p w14:paraId="2096F0AB" w14:textId="1B430BD3" w:rsidR="005D7ACE" w:rsidRPr="0034798C" w:rsidRDefault="005F3041" w:rsidP="0082602D">
      <w:pPr>
        <w:rPr>
          <w:rFonts w:ascii="HG丸ｺﾞｼｯｸM-PRO" w:eastAsia="HG丸ｺﾞｼｯｸM-PRO" w:hAnsi="HG丸ｺﾞｼｯｸM-PRO"/>
        </w:rPr>
      </w:pPr>
      <w:r w:rsidRPr="0034798C">
        <w:rPr>
          <w:rFonts w:ascii="HG丸ｺﾞｼｯｸM-PRO" w:eastAsia="HG丸ｺﾞｼｯｸM-PRO" w:hAnsi="HG丸ｺﾞｼｯｸM-PRO" w:hint="eastAsia"/>
        </w:rPr>
        <w:t>本研究に関して，開示すべき利益相反関係はありません．</w:t>
      </w:r>
    </w:p>
    <w:p w14:paraId="24A95BE5" w14:textId="5A396C35" w:rsidR="005D7ACE" w:rsidRPr="0034798C" w:rsidRDefault="005F3041" w:rsidP="0082602D">
      <w:pPr>
        <w:rPr>
          <w:rFonts w:ascii="HG丸ｺﾞｼｯｸM-PRO" w:eastAsia="HG丸ｺﾞｼｯｸM-PRO" w:hAnsi="HG丸ｺﾞｼｯｸM-PRO"/>
        </w:rPr>
      </w:pPr>
      <w:r w:rsidRPr="0034798C">
        <w:rPr>
          <w:rFonts w:ascii="HG丸ｺﾞｼｯｸM-PRO" w:eastAsia="HG丸ｺﾞｼｯｸM-PRO" w:hAnsi="HG丸ｺﾞｼｯｸM-PRO" w:hint="eastAsia"/>
        </w:rPr>
        <w:t>尚，あなたへの謝金はございません．</w:t>
      </w:r>
    </w:p>
    <w:p w14:paraId="103721D5" w14:textId="786A232F" w:rsidR="008D412D" w:rsidRPr="0034798C" w:rsidRDefault="008D412D" w:rsidP="000C5C7F">
      <w:pPr>
        <w:spacing w:line="280" w:lineRule="exact"/>
        <w:ind w:leftChars="100" w:left="220" w:firstLineChars="100" w:firstLine="220"/>
        <w:jc w:val="right"/>
        <w:rPr>
          <w:rFonts w:ascii="HG丸ｺﾞｼｯｸM-PRO" w:eastAsia="HG丸ｺﾞｼｯｸM-PRO" w:hAnsi="HG丸ｺﾞｼｯｸM-PRO"/>
          <w:bCs/>
        </w:rPr>
      </w:pPr>
      <w:r w:rsidRPr="0034798C">
        <w:rPr>
          <w:rFonts w:ascii="HG丸ｺﾞｼｯｸM-PRO" w:eastAsia="HG丸ｺﾞｼｯｸM-PRO" w:hAnsi="HG丸ｺﾞｼｯｸM-PRO"/>
        </w:rPr>
        <w:t>20</w:t>
      </w:r>
      <w:r w:rsidR="00FF482C"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rPr>
        <w:t>*</w:t>
      </w:r>
      <w:r w:rsidRPr="0034798C">
        <w:rPr>
          <w:rFonts w:ascii="HG丸ｺﾞｼｯｸM-PRO" w:eastAsia="HG丸ｺﾞｼｯｸM-PRO" w:hAnsi="HG丸ｺﾞｼｯｸM-PRO" w:hint="eastAsia"/>
        </w:rPr>
        <w:t>年</w:t>
      </w:r>
      <w:r w:rsidRPr="0034798C">
        <w:rPr>
          <w:rFonts w:ascii="HG丸ｺﾞｼｯｸM-PRO" w:eastAsia="HG丸ｺﾞｼｯｸM-PRO" w:hAnsi="HG丸ｺﾞｼｯｸM-PRO"/>
        </w:rPr>
        <w:t>*月</w:t>
      </w:r>
    </w:p>
    <w:p w14:paraId="2E19A05A" w14:textId="77777777" w:rsidR="005D7ACE" w:rsidRPr="0034798C" w:rsidRDefault="005D7ACE" w:rsidP="009F256E">
      <w:pPr>
        <w:autoSpaceDE w:val="0"/>
        <w:autoSpaceDN w:val="0"/>
        <w:adjustRightInd w:val="0"/>
        <w:spacing w:line="300" w:lineRule="exact"/>
        <w:ind w:firstLineChars="100" w:firstLine="220"/>
        <w:rPr>
          <w:rFonts w:ascii="HG丸ｺﾞｼｯｸM-PRO" w:eastAsia="HG丸ｺﾞｼｯｸM-PRO" w:hAnsi="HG丸ｺﾞｼｯｸM-PRO" w:cs="ＭＳ 明朝"/>
        </w:rPr>
      </w:pPr>
    </w:p>
    <w:p w14:paraId="28296A79" w14:textId="3BFF0BD5" w:rsidR="005D7ACE" w:rsidRPr="0034798C" w:rsidDel="00227577" w:rsidRDefault="005D7ACE">
      <w:pPr>
        <w:spacing w:line="300" w:lineRule="exact"/>
        <w:rPr>
          <w:del w:id="9" w:author="nakano" w:date="2020-02-20T17:27:00Z"/>
          <w:rFonts w:ascii="HG丸ｺﾞｼｯｸM-PRO" w:eastAsia="HG丸ｺﾞｼｯｸM-PRO" w:hAnsi="HG丸ｺﾞｼｯｸM-PRO" w:cs="MS-Mincho"/>
          <w:kern w:val="0"/>
        </w:rPr>
      </w:pPr>
      <w:del w:id="10" w:author="nakano" w:date="2020-02-20T17:27:00Z">
        <w:r w:rsidRPr="0034798C" w:rsidDel="00227577">
          <w:rPr>
            <w:rFonts w:ascii="HG丸ｺﾞｼｯｸM-PRO" w:eastAsia="HG丸ｺﾞｼｯｸM-PRO" w:hAnsi="HG丸ｺﾞｼｯｸM-PRO" w:cs="MS-Mincho" w:hint="eastAsia"/>
            <w:kern w:val="0"/>
          </w:rPr>
          <w:delText>【問い合わせ先】</w:delText>
        </w:r>
      </w:del>
    </w:p>
    <w:p w14:paraId="38D20A42" w14:textId="3C655976" w:rsidR="00EB02C8" w:rsidRPr="0034798C" w:rsidDel="00227577" w:rsidRDefault="00EB02C8" w:rsidP="009F256E">
      <w:pPr>
        <w:autoSpaceDE w:val="0"/>
        <w:autoSpaceDN w:val="0"/>
        <w:adjustRightInd w:val="0"/>
        <w:spacing w:line="300" w:lineRule="exact"/>
        <w:ind w:firstLine="840"/>
        <w:rPr>
          <w:del w:id="11" w:author="nakano" w:date="2020-02-20T17:27:00Z"/>
          <w:rFonts w:ascii="HG丸ｺﾞｼｯｸM-PRO" w:eastAsia="HG丸ｺﾞｼｯｸM-PRO" w:hAnsi="HG丸ｺﾞｼｯｸM-PRO" w:cs="MS-Mincho"/>
          <w:kern w:val="0"/>
        </w:rPr>
      </w:pPr>
      <w:del w:id="12" w:author="nakano" w:date="2020-02-20T17:27:00Z">
        <w:r w:rsidRPr="0034798C" w:rsidDel="00227577">
          <w:rPr>
            <w:rFonts w:ascii="HG丸ｺﾞｼｯｸM-PRO" w:eastAsia="HG丸ｺﾞｼｯｸM-PRO" w:hAnsi="HG丸ｺﾞｼｯｸM-PRO" w:cs="MS-Mincho" w:hint="eastAsia"/>
            <w:kern w:val="0"/>
          </w:rPr>
          <w:delText>日本アフェレシス学会　事務局</w:delText>
        </w:r>
      </w:del>
    </w:p>
    <w:p w14:paraId="4CC68F7C" w14:textId="222225B3" w:rsidR="00EB02C8" w:rsidRPr="0034798C" w:rsidDel="00227577" w:rsidRDefault="005D7ACE" w:rsidP="00EB02C8">
      <w:pPr>
        <w:autoSpaceDE w:val="0"/>
        <w:autoSpaceDN w:val="0"/>
        <w:adjustRightInd w:val="0"/>
        <w:spacing w:line="300" w:lineRule="exact"/>
        <w:ind w:firstLine="840"/>
        <w:rPr>
          <w:del w:id="13" w:author="nakano" w:date="2020-02-20T17:27:00Z"/>
          <w:rFonts w:ascii="HG丸ｺﾞｼｯｸM-PRO" w:eastAsia="HG丸ｺﾞｼｯｸM-PRO" w:hAnsi="HG丸ｺﾞｼｯｸM-PRO" w:cs="MS-Mincho"/>
          <w:kern w:val="0"/>
        </w:rPr>
      </w:pPr>
      <w:del w:id="14" w:author="nakano" w:date="2020-02-20T17:27:00Z">
        <w:r w:rsidRPr="0034798C" w:rsidDel="00227577">
          <w:rPr>
            <w:rFonts w:ascii="HG丸ｺﾞｼｯｸM-PRO" w:eastAsia="HG丸ｺﾞｼｯｸM-PRO" w:hAnsi="HG丸ｺﾞｼｯｸM-PRO" w:cs="MS-Mincho" w:hint="eastAsia"/>
            <w:kern w:val="0"/>
          </w:rPr>
          <w:delText>住所：東京都</w:delText>
        </w:r>
        <w:r w:rsidR="00EB02C8" w:rsidRPr="0034798C" w:rsidDel="00227577">
          <w:rPr>
            <w:rFonts w:ascii="HG丸ｺﾞｼｯｸM-PRO" w:eastAsia="HG丸ｺﾞｼｯｸM-PRO" w:hAnsi="HG丸ｺﾞｼｯｸM-PRO" w:cs="MS-Mincho" w:hint="eastAsia"/>
            <w:kern w:val="0"/>
          </w:rPr>
          <w:delText>新宿区大久保 2-4-12 新宿ラムダックスビル10階</w:delText>
        </w:r>
      </w:del>
    </w:p>
    <w:p w14:paraId="5380DB02" w14:textId="74ECF11C" w:rsidR="00EB02C8" w:rsidRPr="0034798C" w:rsidDel="00227577" w:rsidRDefault="00EB02C8" w:rsidP="00EB02C8">
      <w:pPr>
        <w:autoSpaceDE w:val="0"/>
        <w:autoSpaceDN w:val="0"/>
        <w:adjustRightInd w:val="0"/>
        <w:spacing w:line="300" w:lineRule="exact"/>
        <w:ind w:firstLine="840"/>
        <w:rPr>
          <w:del w:id="15" w:author="nakano" w:date="2020-02-20T17:27:00Z"/>
          <w:rFonts w:ascii="HG丸ｺﾞｼｯｸM-PRO" w:eastAsia="HG丸ｺﾞｼｯｸM-PRO" w:hAnsi="HG丸ｺﾞｼｯｸM-PRO" w:cs="MS-Mincho"/>
          <w:kern w:val="0"/>
        </w:rPr>
      </w:pPr>
      <w:del w:id="16" w:author="nakano" w:date="2020-02-20T17:27:00Z">
        <w:r w:rsidRPr="0034798C" w:rsidDel="00227577">
          <w:rPr>
            <w:rFonts w:ascii="HG丸ｺﾞｼｯｸM-PRO" w:eastAsia="HG丸ｺﾞｼｯｸM-PRO" w:hAnsi="HG丸ｺﾞｼｯｸM-PRO" w:cs="MS-Mincho" w:hint="eastAsia"/>
            <w:kern w:val="0"/>
          </w:rPr>
          <w:delText>株式会社　春恒社　学会事業部内</w:delText>
        </w:r>
      </w:del>
    </w:p>
    <w:p w14:paraId="0F8423A2" w14:textId="26D62A52" w:rsidR="005D7ACE" w:rsidRPr="0034798C" w:rsidDel="00227577" w:rsidRDefault="005D7ACE" w:rsidP="009F256E">
      <w:pPr>
        <w:autoSpaceDE w:val="0"/>
        <w:autoSpaceDN w:val="0"/>
        <w:adjustRightInd w:val="0"/>
        <w:spacing w:line="300" w:lineRule="exact"/>
        <w:ind w:firstLine="840"/>
        <w:rPr>
          <w:del w:id="17" w:author="nakano" w:date="2020-02-20T17:27:00Z"/>
          <w:rFonts w:ascii="HG丸ｺﾞｼｯｸM-PRO" w:eastAsia="HG丸ｺﾞｼｯｸM-PRO" w:hAnsi="HG丸ｺﾞｼｯｸM-PRO" w:cs="MS-Mincho"/>
          <w:kern w:val="0"/>
        </w:rPr>
      </w:pPr>
      <w:del w:id="18" w:author="nakano" w:date="2020-02-20T17:27:00Z">
        <w:r w:rsidRPr="0034798C" w:rsidDel="00227577">
          <w:rPr>
            <w:rFonts w:ascii="HG丸ｺﾞｼｯｸM-PRO" w:eastAsia="HG丸ｺﾞｼｯｸM-PRO" w:hAnsi="HG丸ｺﾞｼｯｸM-PRO" w:cs="MS-Mincho" w:hint="eastAsia"/>
            <w:kern w:val="0"/>
          </w:rPr>
          <w:delText>電話：</w:delText>
        </w:r>
        <w:r w:rsidRPr="0034798C" w:rsidDel="00227577">
          <w:rPr>
            <w:rFonts w:ascii="HG丸ｺﾞｼｯｸM-PRO" w:eastAsia="HG丸ｺﾞｼｯｸM-PRO" w:hAnsi="HG丸ｺﾞｼｯｸM-PRO" w:cs="MS-Mincho"/>
            <w:kern w:val="0"/>
          </w:rPr>
          <w:delText>03-</w:delText>
        </w:r>
        <w:r w:rsidR="00EB02C8" w:rsidRPr="0034798C" w:rsidDel="00227577">
          <w:rPr>
            <w:rFonts w:ascii="HG丸ｺﾞｼｯｸM-PRO" w:eastAsia="HG丸ｺﾞｼｯｸM-PRO" w:hAnsi="HG丸ｺﾞｼｯｸM-PRO" w:cs="MS-Mincho" w:hint="eastAsia"/>
            <w:kern w:val="0"/>
          </w:rPr>
          <w:delText>5291-</w:delText>
        </w:r>
        <w:r w:rsidR="00EB02C8" w:rsidRPr="0034798C" w:rsidDel="00227577">
          <w:rPr>
            <w:rFonts w:ascii="HG丸ｺﾞｼｯｸM-PRO" w:eastAsia="HG丸ｺﾞｼｯｸM-PRO" w:hAnsi="HG丸ｺﾞｼｯｸM-PRO" w:cs="MS-Mincho"/>
            <w:kern w:val="0"/>
          </w:rPr>
          <w:delText>6231</w:delText>
        </w:r>
        <w:r w:rsidRPr="0034798C" w:rsidDel="00227577">
          <w:rPr>
            <w:rFonts w:ascii="HG丸ｺﾞｼｯｸM-PRO" w:eastAsia="HG丸ｺﾞｼｯｸM-PRO" w:hAnsi="HG丸ｺﾞｼｯｸM-PRO" w:cs="MS-Mincho" w:hint="eastAsia"/>
            <w:kern w:val="0"/>
          </w:rPr>
          <w:delText xml:space="preserve">　</w:delText>
        </w:r>
        <w:r w:rsidRPr="0034798C" w:rsidDel="00227577">
          <w:rPr>
            <w:rFonts w:ascii="HG丸ｺﾞｼｯｸM-PRO" w:eastAsia="HG丸ｺﾞｼｯｸM-PRO" w:hAnsi="HG丸ｺﾞｼｯｸM-PRO" w:cs="MS-Mincho"/>
            <w:kern w:val="0"/>
          </w:rPr>
          <w:delText xml:space="preserve"> FAX：03-</w:delText>
        </w:r>
        <w:r w:rsidR="00EB02C8" w:rsidRPr="0034798C" w:rsidDel="00227577">
          <w:rPr>
            <w:rFonts w:ascii="HG丸ｺﾞｼｯｸM-PRO" w:eastAsia="HG丸ｺﾞｼｯｸM-PRO" w:hAnsi="HG丸ｺﾞｼｯｸM-PRO" w:cs="MS-Mincho"/>
            <w:kern w:val="0"/>
          </w:rPr>
          <w:delText>5291</w:delText>
        </w:r>
        <w:r w:rsidRPr="0034798C" w:rsidDel="00227577">
          <w:rPr>
            <w:rFonts w:ascii="HG丸ｺﾞｼｯｸM-PRO" w:eastAsia="HG丸ｺﾞｼｯｸM-PRO" w:hAnsi="HG丸ｺﾞｼｯｸM-PRO" w:cs="MS-Mincho"/>
            <w:kern w:val="0"/>
          </w:rPr>
          <w:delText>-</w:delText>
        </w:r>
        <w:r w:rsidR="00EB02C8" w:rsidRPr="0034798C" w:rsidDel="00227577">
          <w:rPr>
            <w:rFonts w:ascii="HG丸ｺﾞｼｯｸM-PRO" w:eastAsia="HG丸ｺﾞｼｯｸM-PRO" w:hAnsi="HG丸ｺﾞｼｯｸM-PRO" w:cs="MS-Mincho" w:hint="eastAsia"/>
            <w:kern w:val="0"/>
          </w:rPr>
          <w:delText>2</w:delText>
        </w:r>
        <w:r w:rsidR="00EB02C8" w:rsidRPr="0034798C" w:rsidDel="00227577">
          <w:rPr>
            <w:rFonts w:ascii="HG丸ｺﾞｼｯｸM-PRO" w:eastAsia="HG丸ｺﾞｼｯｸM-PRO" w:hAnsi="HG丸ｺﾞｼｯｸM-PRO" w:cs="MS-Mincho"/>
            <w:kern w:val="0"/>
          </w:rPr>
          <w:delText>176</w:delText>
        </w:r>
      </w:del>
    </w:p>
    <w:p w14:paraId="718F6D06" w14:textId="73E76062" w:rsidR="00301827" w:rsidRPr="0034798C" w:rsidRDefault="005D7ACE" w:rsidP="00EB02C8">
      <w:pPr>
        <w:autoSpaceDE w:val="0"/>
        <w:autoSpaceDN w:val="0"/>
        <w:adjustRightInd w:val="0"/>
        <w:spacing w:line="300" w:lineRule="exact"/>
        <w:ind w:firstLine="840"/>
        <w:rPr>
          <w:rFonts w:ascii="HG丸ｺﾞｼｯｸM-PRO" w:eastAsia="HG丸ｺﾞｼｯｸM-PRO" w:hAnsi="HG丸ｺﾞｼｯｸM-PRO" w:cs="MS-Mincho"/>
          <w:kern w:val="0"/>
          <w:sz w:val="24"/>
          <w:szCs w:val="24"/>
        </w:rPr>
      </w:pPr>
      <w:del w:id="19" w:author="nakano" w:date="2020-02-20T17:27:00Z">
        <w:r w:rsidRPr="0034798C" w:rsidDel="00227577">
          <w:rPr>
            <w:rFonts w:ascii="HG丸ｺﾞｼｯｸM-PRO" w:eastAsia="HG丸ｺﾞｼｯｸM-PRO" w:hAnsi="HG丸ｺﾞｼｯｸM-PRO" w:cs="MS-Mincho"/>
            <w:kern w:val="0"/>
          </w:rPr>
          <w:delText>Eメールでのお問い合わせ：</w:delText>
        </w:r>
        <w:r w:rsidR="00EB02C8" w:rsidRPr="0034798C" w:rsidDel="00227577">
          <w:rPr>
            <w:rFonts w:ascii="HG丸ｺﾞｼｯｸM-PRO" w:eastAsia="HG丸ｺﾞｼｯｸM-PRO" w:hAnsi="HG丸ｺﾞｼｯｸM-PRO" w:cs="MS-Mincho"/>
            <w:kern w:val="0"/>
          </w:rPr>
          <w:delText>apheresis@shunkosha.com</w:delText>
        </w:r>
      </w:del>
    </w:p>
    <w:sectPr w:rsidR="00301827" w:rsidRPr="0034798C"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E9DD5" w14:textId="77777777" w:rsidR="00D828FF" w:rsidRDefault="00D828FF">
      <w:r>
        <w:separator/>
      </w:r>
    </w:p>
  </w:endnote>
  <w:endnote w:type="continuationSeparator" w:id="0">
    <w:p w14:paraId="290C3881" w14:textId="77777777" w:rsidR="00D828FF" w:rsidRDefault="00D8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6AAC"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4EB1DC2"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050956"/>
      <w:docPartObj>
        <w:docPartGallery w:val="Page Numbers (Bottom of Page)"/>
        <w:docPartUnique/>
      </w:docPartObj>
    </w:sdtPr>
    <w:sdtEndPr/>
    <w:sdtContent>
      <w:p w14:paraId="3EEF8BB6" w14:textId="0CEBFEA6" w:rsidR="006C2967" w:rsidRDefault="006C2967">
        <w:pPr>
          <w:pStyle w:val="a3"/>
          <w:jc w:val="center"/>
        </w:pPr>
        <w:r>
          <w:fldChar w:fldCharType="begin"/>
        </w:r>
        <w:r>
          <w:instrText>PAGE   \* MERGEFORMAT</w:instrText>
        </w:r>
        <w:r>
          <w:fldChar w:fldCharType="separate"/>
        </w:r>
        <w:r w:rsidR="005F3041" w:rsidRPr="005F3041">
          <w:rPr>
            <w:noProof/>
            <w:lang w:val="ja-JP"/>
          </w:rPr>
          <w:t>3</w:t>
        </w:r>
        <w:r>
          <w:fldChar w:fldCharType="end"/>
        </w:r>
      </w:p>
    </w:sdtContent>
  </w:sdt>
  <w:p w14:paraId="06CFA2DB"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85FCC" w14:textId="77777777" w:rsidR="00D828FF" w:rsidRDefault="00D828FF">
      <w:r>
        <w:separator/>
      </w:r>
    </w:p>
  </w:footnote>
  <w:footnote w:type="continuationSeparator" w:id="0">
    <w:p w14:paraId="19666F83" w14:textId="77777777" w:rsidR="00D828FF" w:rsidRDefault="00D8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3D6D5"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kano">
    <w15:presenceInfo w15:providerId="None" w15:userId="nak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0"/>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2NzI1NLUwNTcxszBQ0lEKTi0uzszPAykwqwUAE9AcqCwAAAA="/>
  </w:docVars>
  <w:rsids>
    <w:rsidRoot w:val="00301827"/>
    <w:rsid w:val="00014F47"/>
    <w:rsid w:val="00042CD3"/>
    <w:rsid w:val="00051B19"/>
    <w:rsid w:val="000831C3"/>
    <w:rsid w:val="00092403"/>
    <w:rsid w:val="000A3C02"/>
    <w:rsid w:val="000B4974"/>
    <w:rsid w:val="000C5C7F"/>
    <w:rsid w:val="000C6AFB"/>
    <w:rsid w:val="000E1B64"/>
    <w:rsid w:val="001320F5"/>
    <w:rsid w:val="00135EBB"/>
    <w:rsid w:val="00146821"/>
    <w:rsid w:val="00147D2A"/>
    <w:rsid w:val="001640CE"/>
    <w:rsid w:val="001673AE"/>
    <w:rsid w:val="001853AA"/>
    <w:rsid w:val="002058E1"/>
    <w:rsid w:val="002208EC"/>
    <w:rsid w:val="00227577"/>
    <w:rsid w:val="002318F2"/>
    <w:rsid w:val="00244812"/>
    <w:rsid w:val="0028342A"/>
    <w:rsid w:val="00283ADE"/>
    <w:rsid w:val="002B3612"/>
    <w:rsid w:val="00301827"/>
    <w:rsid w:val="0030337B"/>
    <w:rsid w:val="00346DFA"/>
    <w:rsid w:val="0034798C"/>
    <w:rsid w:val="003536A6"/>
    <w:rsid w:val="003A1355"/>
    <w:rsid w:val="003B6098"/>
    <w:rsid w:val="003C710E"/>
    <w:rsid w:val="003D52FA"/>
    <w:rsid w:val="003F0F88"/>
    <w:rsid w:val="00422172"/>
    <w:rsid w:val="00435828"/>
    <w:rsid w:val="00450924"/>
    <w:rsid w:val="004517A3"/>
    <w:rsid w:val="004A2238"/>
    <w:rsid w:val="004B7E39"/>
    <w:rsid w:val="004C029B"/>
    <w:rsid w:val="004E23CF"/>
    <w:rsid w:val="00522A8F"/>
    <w:rsid w:val="00523D1B"/>
    <w:rsid w:val="0053145D"/>
    <w:rsid w:val="00541F68"/>
    <w:rsid w:val="00566E2F"/>
    <w:rsid w:val="005A0DCC"/>
    <w:rsid w:val="005A5FDE"/>
    <w:rsid w:val="005C171E"/>
    <w:rsid w:val="005D7ACE"/>
    <w:rsid w:val="005E3ACA"/>
    <w:rsid w:val="005E3EDD"/>
    <w:rsid w:val="005F3041"/>
    <w:rsid w:val="00607735"/>
    <w:rsid w:val="006136E8"/>
    <w:rsid w:val="0061780B"/>
    <w:rsid w:val="00634509"/>
    <w:rsid w:val="00641857"/>
    <w:rsid w:val="00644EAF"/>
    <w:rsid w:val="00663749"/>
    <w:rsid w:val="00667BD0"/>
    <w:rsid w:val="00680D98"/>
    <w:rsid w:val="00682841"/>
    <w:rsid w:val="00692C52"/>
    <w:rsid w:val="006978BB"/>
    <w:rsid w:val="006C2611"/>
    <w:rsid w:val="006C2967"/>
    <w:rsid w:val="00700FFE"/>
    <w:rsid w:val="00707357"/>
    <w:rsid w:val="00723808"/>
    <w:rsid w:val="00727EC8"/>
    <w:rsid w:val="007418E7"/>
    <w:rsid w:val="00761101"/>
    <w:rsid w:val="00761BA4"/>
    <w:rsid w:val="00775B82"/>
    <w:rsid w:val="0081303F"/>
    <w:rsid w:val="00815F43"/>
    <w:rsid w:val="00816A86"/>
    <w:rsid w:val="0082602D"/>
    <w:rsid w:val="008313D1"/>
    <w:rsid w:val="008607BB"/>
    <w:rsid w:val="008803FC"/>
    <w:rsid w:val="008C3A70"/>
    <w:rsid w:val="008D412D"/>
    <w:rsid w:val="008E50AD"/>
    <w:rsid w:val="008E734E"/>
    <w:rsid w:val="008F03AA"/>
    <w:rsid w:val="00913AA1"/>
    <w:rsid w:val="0091768B"/>
    <w:rsid w:val="00952FF4"/>
    <w:rsid w:val="009545C2"/>
    <w:rsid w:val="00963764"/>
    <w:rsid w:val="00974097"/>
    <w:rsid w:val="00981509"/>
    <w:rsid w:val="00987BA5"/>
    <w:rsid w:val="009E2704"/>
    <w:rsid w:val="009E4404"/>
    <w:rsid w:val="009F256E"/>
    <w:rsid w:val="00A049DE"/>
    <w:rsid w:val="00A767AE"/>
    <w:rsid w:val="00A7790B"/>
    <w:rsid w:val="00AA25E9"/>
    <w:rsid w:val="00AB3708"/>
    <w:rsid w:val="00AC0EE6"/>
    <w:rsid w:val="00AD6D82"/>
    <w:rsid w:val="00B1282A"/>
    <w:rsid w:val="00B26F0C"/>
    <w:rsid w:val="00B34734"/>
    <w:rsid w:val="00B4211C"/>
    <w:rsid w:val="00B421BD"/>
    <w:rsid w:val="00B458C3"/>
    <w:rsid w:val="00B77397"/>
    <w:rsid w:val="00B83E3B"/>
    <w:rsid w:val="00BD601E"/>
    <w:rsid w:val="00BE00EC"/>
    <w:rsid w:val="00BE38A1"/>
    <w:rsid w:val="00C0263B"/>
    <w:rsid w:val="00C630BE"/>
    <w:rsid w:val="00C71DBF"/>
    <w:rsid w:val="00C83004"/>
    <w:rsid w:val="00CE57C8"/>
    <w:rsid w:val="00D00518"/>
    <w:rsid w:val="00D036FF"/>
    <w:rsid w:val="00D17B4D"/>
    <w:rsid w:val="00D34241"/>
    <w:rsid w:val="00D3762F"/>
    <w:rsid w:val="00D44C87"/>
    <w:rsid w:val="00D5261C"/>
    <w:rsid w:val="00D62ED3"/>
    <w:rsid w:val="00D759A9"/>
    <w:rsid w:val="00D76D60"/>
    <w:rsid w:val="00D76D90"/>
    <w:rsid w:val="00D828FF"/>
    <w:rsid w:val="00DC0CAF"/>
    <w:rsid w:val="00DF5E71"/>
    <w:rsid w:val="00E56D1F"/>
    <w:rsid w:val="00EB02C8"/>
    <w:rsid w:val="00ED572B"/>
    <w:rsid w:val="00EF2152"/>
    <w:rsid w:val="00F02972"/>
    <w:rsid w:val="00F04760"/>
    <w:rsid w:val="00F35660"/>
    <w:rsid w:val="00F40F0B"/>
    <w:rsid w:val="00F6361F"/>
    <w:rsid w:val="00F71BD2"/>
    <w:rsid w:val="00F93493"/>
    <w:rsid w:val="00F9672B"/>
    <w:rsid w:val="00FB2B01"/>
    <w:rsid w:val="00FC4B2E"/>
    <w:rsid w:val="00FF4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5D37DF"/>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Mention1">
    <w:name w:val="Mention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uiPriority w:val="99"/>
    <w:semiHidden/>
    <w:unhideWhenUsed/>
    <w:rsid w:val="00EB02C8"/>
    <w:rPr>
      <w:sz w:val="18"/>
      <w:szCs w:val="18"/>
    </w:rPr>
  </w:style>
  <w:style w:type="paragraph" w:styleId="ad">
    <w:name w:val="annotation text"/>
    <w:basedOn w:val="a"/>
    <w:link w:val="ae"/>
    <w:uiPriority w:val="99"/>
    <w:semiHidden/>
    <w:unhideWhenUsed/>
    <w:rsid w:val="00EB02C8"/>
    <w:pPr>
      <w:jc w:val="left"/>
    </w:pPr>
  </w:style>
  <w:style w:type="character" w:customStyle="1" w:styleId="ae">
    <w:name w:val="コメント文字列 (文字)"/>
    <w:basedOn w:val="a0"/>
    <w:link w:val="ad"/>
    <w:uiPriority w:val="99"/>
    <w:semiHidden/>
    <w:rsid w:val="00EB02C8"/>
    <w:rPr>
      <w:kern w:val="2"/>
      <w:sz w:val="22"/>
      <w:szCs w:val="22"/>
    </w:rPr>
  </w:style>
  <w:style w:type="paragraph" w:styleId="af">
    <w:name w:val="annotation subject"/>
    <w:basedOn w:val="ad"/>
    <w:next w:val="ad"/>
    <w:link w:val="af0"/>
    <w:uiPriority w:val="99"/>
    <w:semiHidden/>
    <w:unhideWhenUsed/>
    <w:rsid w:val="00EB02C8"/>
    <w:rPr>
      <w:b/>
      <w:bCs/>
    </w:rPr>
  </w:style>
  <w:style w:type="character" w:customStyle="1" w:styleId="af0">
    <w:name w:val="コメント内容 (文字)"/>
    <w:basedOn w:val="ae"/>
    <w:link w:val="af"/>
    <w:uiPriority w:val="99"/>
    <w:semiHidden/>
    <w:rsid w:val="00EB02C8"/>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1691</Words>
  <Characters>311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nakano</cp:lastModifiedBy>
  <cp:revision>4</cp:revision>
  <cp:lastPrinted>2019-12-12T04:36:00Z</cp:lastPrinted>
  <dcterms:created xsi:type="dcterms:W3CDTF">2020-02-05T10:29:00Z</dcterms:created>
  <dcterms:modified xsi:type="dcterms:W3CDTF">2020-02-20T08:38:00Z</dcterms:modified>
</cp:coreProperties>
</file>